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8" w:type="dxa"/>
        <w:tblInd w:w="-459" w:type="dxa"/>
        <w:tblLook w:val="04A0"/>
      </w:tblPr>
      <w:tblGrid>
        <w:gridCol w:w="4877"/>
        <w:gridCol w:w="5591"/>
      </w:tblGrid>
      <w:tr w:rsidR="00706134" w:rsidRPr="00684010" w:rsidTr="001C3F08">
        <w:trPr>
          <w:trHeight w:val="921"/>
        </w:trPr>
        <w:tc>
          <w:tcPr>
            <w:tcW w:w="4877" w:type="dxa"/>
            <w:shd w:val="clear" w:color="auto" w:fill="auto"/>
          </w:tcPr>
          <w:p w:rsidR="00706134" w:rsidRPr="00966D6D" w:rsidRDefault="00706134" w:rsidP="00FC6FFD">
            <w:pPr>
              <w:spacing w:after="0"/>
              <w:jc w:val="center"/>
              <w:rPr>
                <w:sz w:val="24"/>
                <w:szCs w:val="24"/>
              </w:rPr>
            </w:pPr>
            <w:r w:rsidRPr="00966D6D">
              <w:rPr>
                <w:sz w:val="24"/>
                <w:szCs w:val="24"/>
              </w:rPr>
              <w:t>TRƯỜNG ĐẠI HỌC LUẬT TP. HCM</w:t>
            </w:r>
          </w:p>
          <w:p w:rsidR="00706134" w:rsidRPr="00326E53" w:rsidRDefault="002B2715" w:rsidP="00FC6FFD">
            <w:pPr>
              <w:spacing w:after="0"/>
              <w:jc w:val="center"/>
              <w:rPr>
                <w:bCs/>
                <w:sz w:val="24"/>
                <w:szCs w:val="24"/>
              </w:rPr>
            </w:pPr>
            <w:r>
              <w:rPr>
                <w:bCs/>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44.3pt;margin-top:18.8pt;width:139.4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hquAEAAFYDAAAOAAAAZHJzL2Uyb0RvYy54bWysU8Fu2zAMvQ/YPwi6L7YDZN2MOD2k6y7d&#10;FqDdBzCybAuVRYFUYufvJ6lJWmy3oT4IlEg+Pj7S69t5tOKoiQ26RlaLUgrtFLbG9Y38/XT/6Y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"/>
              </w:pict>
            </w:r>
            <w:r w:rsidR="00706134" w:rsidRPr="00326E53">
              <w:rPr>
                <w:bCs/>
                <w:sz w:val="24"/>
                <w:szCs w:val="24"/>
              </w:rPr>
              <w:t>TRUNG TÂM SỞ HỮU TRÍ TUỆ</w:t>
            </w:r>
          </w:p>
          <w:p w:rsidR="00F13514" w:rsidRPr="00966D6D" w:rsidRDefault="00F13514" w:rsidP="00FC6FFD">
            <w:pPr>
              <w:spacing w:after="0"/>
              <w:jc w:val="center"/>
              <w:rPr>
                <w:b/>
                <w:sz w:val="24"/>
                <w:szCs w:val="24"/>
              </w:rPr>
            </w:pPr>
          </w:p>
          <w:p w:rsidR="00706134" w:rsidRPr="00951F85" w:rsidRDefault="00706134" w:rsidP="00951F85">
            <w:pPr>
              <w:spacing w:after="0" w:line="312" w:lineRule="auto"/>
              <w:jc w:val="center"/>
              <w:rPr>
                <w:b/>
                <w:i/>
                <w:sz w:val="24"/>
                <w:szCs w:val="24"/>
              </w:rPr>
            </w:pPr>
          </w:p>
        </w:tc>
        <w:tc>
          <w:tcPr>
            <w:tcW w:w="5591" w:type="dxa"/>
            <w:shd w:val="clear" w:color="auto" w:fill="auto"/>
          </w:tcPr>
          <w:p w:rsidR="00706134" w:rsidRPr="00966D6D" w:rsidRDefault="00802E98" w:rsidP="00FC6FFD">
            <w:pPr>
              <w:spacing w:after="0"/>
              <w:ind w:left="-109" w:right="175"/>
              <w:jc w:val="center"/>
              <w:rPr>
                <w:sz w:val="24"/>
                <w:szCs w:val="24"/>
              </w:rPr>
            </w:pPr>
            <w:r>
              <w:rPr>
                <w:sz w:val="24"/>
                <w:szCs w:val="24"/>
              </w:rPr>
              <w:t>CỘNG HÒA XÃ HỘI CHỦ NGHĨA VIỆT NAM</w:t>
            </w:r>
          </w:p>
          <w:p w:rsidR="00370F04" w:rsidRPr="00326E53" w:rsidRDefault="002B2715" w:rsidP="00FC6FFD">
            <w:pPr>
              <w:spacing w:after="0"/>
              <w:ind w:left="-109" w:right="175"/>
              <w:jc w:val="center"/>
              <w:rPr>
                <w:bCs/>
                <w:sz w:val="24"/>
                <w:szCs w:val="24"/>
              </w:rPr>
            </w:pPr>
            <w:r>
              <w:rPr>
                <w:bCs/>
                <w:noProof/>
                <w:sz w:val="24"/>
                <w:szCs w:val="24"/>
              </w:rPr>
              <w:pict>
                <v:shape id="AutoShape 2" o:spid="_x0000_s1027" type="#_x0000_t32" style="position:absolute;left:0;text-align:left;margin-left:74.15pt;margin-top:19.6pt;width:121.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KmuAEAAFYDAAAOAAAAZHJzL2Uyb0RvYy54bWysU8Fu2zAMvQ/YPwi6L46DZti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"/>
              </w:pict>
            </w:r>
            <w:r w:rsidR="00802E98" w:rsidRPr="00326E53">
              <w:rPr>
                <w:bCs/>
                <w:sz w:val="24"/>
                <w:szCs w:val="24"/>
              </w:rPr>
              <w:t>Độc lập- Tự do- Hạnh phúc</w:t>
            </w:r>
          </w:p>
          <w:p w:rsidR="00706134" w:rsidRPr="006A3B81" w:rsidRDefault="00A11602" w:rsidP="009423CE">
            <w:pPr>
              <w:spacing w:after="0"/>
              <w:ind w:left="-109" w:right="175"/>
              <w:jc w:val="center"/>
              <w:rPr>
                <w:i/>
                <w:sz w:val="24"/>
                <w:szCs w:val="24"/>
                <w:lang w:val="vi-VN"/>
              </w:rPr>
            </w:pPr>
            <w:r>
              <w:rPr>
                <w:i/>
                <w:sz w:val="24"/>
                <w:szCs w:val="24"/>
              </w:rPr>
              <w:t xml:space="preserve">Tp. Hồ Chí Minh, ngày </w:t>
            </w:r>
            <w:r w:rsidR="006A3B81">
              <w:rPr>
                <w:i/>
                <w:sz w:val="24"/>
                <w:szCs w:val="24"/>
                <w:lang w:val="vi-VN"/>
              </w:rPr>
              <w:t>30</w:t>
            </w:r>
            <w:ins w:id="0" w:author="shttue" w:date="2022-04-06T13:48:00Z">
              <w:r w:rsidR="00CF0C87">
                <w:rPr>
                  <w:i/>
                  <w:sz w:val="24"/>
                  <w:szCs w:val="24"/>
                </w:rPr>
                <w:t xml:space="preserve"> </w:t>
              </w:r>
            </w:ins>
            <w:r>
              <w:rPr>
                <w:i/>
                <w:sz w:val="24"/>
                <w:szCs w:val="24"/>
              </w:rPr>
              <w:t xml:space="preserve">tháng </w:t>
            </w:r>
            <w:r w:rsidR="006A3B81">
              <w:rPr>
                <w:i/>
                <w:sz w:val="24"/>
                <w:szCs w:val="24"/>
                <w:lang w:val="vi-VN"/>
              </w:rPr>
              <w:t>3</w:t>
            </w:r>
            <w:r>
              <w:rPr>
                <w:i/>
                <w:sz w:val="24"/>
                <w:szCs w:val="24"/>
              </w:rPr>
              <w:t xml:space="preserve"> năm 20</w:t>
            </w:r>
            <w:r w:rsidR="00326E53">
              <w:rPr>
                <w:i/>
                <w:sz w:val="24"/>
                <w:szCs w:val="24"/>
              </w:rPr>
              <w:t>2</w:t>
            </w:r>
            <w:r w:rsidR="006A3B81">
              <w:rPr>
                <w:i/>
                <w:sz w:val="24"/>
                <w:szCs w:val="24"/>
                <w:lang w:val="vi-VN"/>
              </w:rPr>
              <w:t>2</w:t>
            </w:r>
          </w:p>
        </w:tc>
      </w:tr>
    </w:tbl>
    <w:p w:rsidR="00A11602" w:rsidRDefault="00A11602" w:rsidP="008E3BBE">
      <w:pPr>
        <w:spacing w:after="0" w:line="312" w:lineRule="auto"/>
        <w:jc w:val="center"/>
        <w:rPr>
          <w:rFonts w:eastAsia="Times New Roman"/>
          <w:b/>
          <w:sz w:val="28"/>
          <w:szCs w:val="28"/>
          <w:bdr w:val="none" w:sz="0" w:space="0" w:color="auto" w:frame="1"/>
        </w:rPr>
      </w:pPr>
      <w:r>
        <w:rPr>
          <w:rFonts w:eastAsia="Times New Roman"/>
          <w:b/>
          <w:sz w:val="28"/>
          <w:szCs w:val="28"/>
          <w:bdr w:val="none" w:sz="0" w:space="0" w:color="auto" w:frame="1"/>
        </w:rPr>
        <w:t>THÔNG BÁO</w:t>
      </w:r>
    </w:p>
    <w:p w:rsidR="008E3BBE" w:rsidRPr="00326E53" w:rsidRDefault="00A11602" w:rsidP="00326E53">
      <w:pPr>
        <w:spacing w:after="0" w:line="312" w:lineRule="auto"/>
        <w:jc w:val="center"/>
        <w:rPr>
          <w:rFonts w:eastAsia="Times New Roman"/>
          <w:i/>
          <w:szCs w:val="26"/>
          <w:bdr w:val="none" w:sz="0" w:space="0" w:color="auto" w:frame="1"/>
        </w:rPr>
      </w:pPr>
      <w:r w:rsidRPr="00326E53">
        <w:rPr>
          <w:rFonts w:eastAsia="Times New Roman"/>
          <w:i/>
          <w:szCs w:val="26"/>
          <w:bdr w:val="none" w:sz="0" w:space="0" w:color="auto" w:frame="1"/>
        </w:rPr>
        <w:t xml:space="preserve">Chiêu sinh </w:t>
      </w:r>
      <w:r w:rsidR="00C970F2">
        <w:rPr>
          <w:rFonts w:eastAsia="Times New Roman"/>
          <w:i/>
          <w:szCs w:val="26"/>
          <w:bdr w:val="none" w:sz="0" w:space="0" w:color="auto" w:frame="1"/>
        </w:rPr>
        <w:t>K</w:t>
      </w:r>
      <w:r w:rsidRPr="00326E53">
        <w:rPr>
          <w:rFonts w:eastAsia="Times New Roman"/>
          <w:i/>
          <w:szCs w:val="26"/>
          <w:bdr w:val="none" w:sz="0" w:space="0" w:color="auto" w:frame="1"/>
        </w:rPr>
        <w:t xml:space="preserve">hoá đào tạo chuyên sâu về sở hữu trí tuệ tại Thành phố </w:t>
      </w:r>
      <w:r w:rsidR="00A24CE9" w:rsidRPr="00326E53">
        <w:rPr>
          <w:rFonts w:eastAsia="Times New Roman"/>
          <w:i/>
          <w:szCs w:val="26"/>
          <w:bdr w:val="none" w:sz="0" w:space="0" w:color="auto" w:frame="1"/>
        </w:rPr>
        <w:t>H</w:t>
      </w:r>
      <w:r w:rsidRPr="00326E53">
        <w:rPr>
          <w:rFonts w:eastAsia="Times New Roman"/>
          <w:i/>
          <w:szCs w:val="26"/>
          <w:bdr w:val="none" w:sz="0" w:space="0" w:color="auto" w:frame="1"/>
        </w:rPr>
        <w:t xml:space="preserve">ồ </w:t>
      </w:r>
      <w:r w:rsidR="00A24CE9" w:rsidRPr="00326E53">
        <w:rPr>
          <w:rFonts w:eastAsia="Times New Roman"/>
          <w:i/>
          <w:szCs w:val="26"/>
          <w:bdr w:val="none" w:sz="0" w:space="0" w:color="auto" w:frame="1"/>
        </w:rPr>
        <w:t>C</w:t>
      </w:r>
      <w:r w:rsidRPr="00326E53">
        <w:rPr>
          <w:rFonts w:eastAsia="Times New Roman"/>
          <w:i/>
          <w:szCs w:val="26"/>
          <w:bdr w:val="none" w:sz="0" w:space="0" w:color="auto" w:frame="1"/>
        </w:rPr>
        <w:t xml:space="preserve">hí </w:t>
      </w:r>
      <w:r w:rsidR="00A24CE9" w:rsidRPr="00326E53">
        <w:rPr>
          <w:rFonts w:eastAsia="Times New Roman"/>
          <w:i/>
          <w:szCs w:val="26"/>
          <w:bdr w:val="none" w:sz="0" w:space="0" w:color="auto" w:frame="1"/>
        </w:rPr>
        <w:t>M</w:t>
      </w:r>
      <w:r w:rsidRPr="00326E53">
        <w:rPr>
          <w:rFonts w:eastAsia="Times New Roman"/>
          <w:i/>
          <w:szCs w:val="26"/>
          <w:bdr w:val="none" w:sz="0" w:space="0" w:color="auto" w:frame="1"/>
        </w:rPr>
        <w:t>inh</w:t>
      </w:r>
      <w:r w:rsidR="000C1476">
        <w:rPr>
          <w:rFonts w:eastAsia="Times New Roman"/>
          <w:i/>
          <w:szCs w:val="26"/>
          <w:bdr w:val="none" w:sz="0" w:space="0" w:color="auto" w:frame="1"/>
        </w:rPr>
        <w:t xml:space="preserve"> và Hà Nội</w:t>
      </w:r>
    </w:p>
    <w:p w:rsidR="00315E6C" w:rsidRPr="00FC6FFD" w:rsidRDefault="00315E6C" w:rsidP="00FC6FFD">
      <w:pPr>
        <w:spacing w:after="0"/>
        <w:jc w:val="both"/>
        <w:rPr>
          <w:rFonts w:eastAsia="Times New Roman"/>
          <w:szCs w:val="26"/>
          <w:bdr w:val="none" w:sz="0" w:space="0" w:color="auto" w:frame="1"/>
        </w:rPr>
      </w:pPr>
    </w:p>
    <w:p w:rsidR="003F1BCA" w:rsidRPr="00423174" w:rsidRDefault="00AF043D" w:rsidP="003F1BCA">
      <w:pPr>
        <w:spacing w:after="0"/>
        <w:ind w:firstLine="567"/>
        <w:jc w:val="both"/>
        <w:rPr>
          <w:rFonts w:eastAsia="Times New Roman"/>
          <w:szCs w:val="26"/>
          <w:bdr w:val="none" w:sz="0" w:space="0" w:color="auto" w:frame="1"/>
        </w:rPr>
      </w:pPr>
      <w:r w:rsidRPr="00832707">
        <w:rPr>
          <w:rFonts w:eastAsia="Times New Roman"/>
          <w:szCs w:val="26"/>
          <w:bdr w:val="none" w:sz="0" w:space="0" w:color="auto" w:frame="1"/>
        </w:rPr>
        <w:t xml:space="preserve">Nhằm trang bị những kiến thức cần thiết </w:t>
      </w:r>
      <w:r w:rsidR="006A6ECD">
        <w:rPr>
          <w:rFonts w:eastAsia="Times New Roman"/>
          <w:szCs w:val="26"/>
          <w:bdr w:val="none" w:sz="0" w:space="0" w:color="auto" w:frame="1"/>
        </w:rPr>
        <w:t>trong</w:t>
      </w:r>
      <w:r w:rsidRPr="00832707">
        <w:rPr>
          <w:rFonts w:eastAsia="Times New Roman"/>
          <w:szCs w:val="26"/>
          <w:bdr w:val="none" w:sz="0" w:space="0" w:color="auto" w:frame="1"/>
        </w:rPr>
        <w:t xml:space="preserve"> lĩnh vực sở hữu trí tuệ</w:t>
      </w:r>
      <w:r w:rsidR="00D57632" w:rsidRPr="00832707">
        <w:rPr>
          <w:rFonts w:eastAsia="Times New Roman"/>
          <w:szCs w:val="26"/>
          <w:bdr w:val="none" w:sz="0" w:space="0" w:color="auto" w:frame="1"/>
        </w:rPr>
        <w:t>,</w:t>
      </w:r>
      <w:r w:rsidR="00315E6C" w:rsidRPr="00832707">
        <w:rPr>
          <w:rFonts w:eastAsia="Times New Roman"/>
          <w:szCs w:val="26"/>
          <w:bdr w:val="none" w:sz="0" w:space="0" w:color="auto" w:frame="1"/>
        </w:rPr>
        <w:t xml:space="preserve"> góp phần nâng cao hiệu quả thực thi phá</w:t>
      </w:r>
      <w:r w:rsidR="00966D6D" w:rsidRPr="00832707">
        <w:rPr>
          <w:rFonts w:eastAsia="Times New Roman"/>
          <w:szCs w:val="26"/>
          <w:bdr w:val="none" w:sz="0" w:space="0" w:color="auto" w:frame="1"/>
        </w:rPr>
        <w:t>p luật s</w:t>
      </w:r>
      <w:r w:rsidR="00315E6C" w:rsidRPr="00832707">
        <w:rPr>
          <w:rFonts w:eastAsia="Times New Roman"/>
          <w:szCs w:val="26"/>
          <w:bdr w:val="none" w:sz="0" w:space="0" w:color="auto" w:frame="1"/>
        </w:rPr>
        <w:t>ở hữu trí tuệ</w:t>
      </w:r>
      <w:r w:rsidRPr="00832707">
        <w:rPr>
          <w:rFonts w:eastAsia="Times New Roman"/>
          <w:szCs w:val="26"/>
          <w:bdr w:val="none" w:sz="0" w:space="0" w:color="auto" w:frame="1"/>
        </w:rPr>
        <w:t>,</w:t>
      </w:r>
      <w:r w:rsidR="00966D6D" w:rsidRPr="00423174">
        <w:rPr>
          <w:rFonts w:eastAsia="Times New Roman"/>
          <w:szCs w:val="26"/>
          <w:bdr w:val="none" w:sz="0" w:space="0" w:color="auto" w:frame="1"/>
        </w:rPr>
        <w:t xml:space="preserve">Trường đại học Luật </w:t>
      </w:r>
      <w:r w:rsidR="00B25650">
        <w:rPr>
          <w:rFonts w:eastAsia="Times New Roman"/>
          <w:szCs w:val="26"/>
          <w:bdr w:val="none" w:sz="0" w:space="0" w:color="auto" w:frame="1"/>
        </w:rPr>
        <w:t>T</w:t>
      </w:r>
      <w:r w:rsidR="00966D6D" w:rsidRPr="00423174">
        <w:rPr>
          <w:rFonts w:eastAsia="Times New Roman"/>
          <w:szCs w:val="26"/>
          <w:bdr w:val="none" w:sz="0" w:space="0" w:color="auto" w:frame="1"/>
        </w:rPr>
        <w:t xml:space="preserve">hành phố Hồ Chí Minh </w:t>
      </w:r>
      <w:r w:rsidR="006E4396" w:rsidRPr="00423174">
        <w:rPr>
          <w:rFonts w:eastAsia="Times New Roman"/>
          <w:szCs w:val="26"/>
          <w:bdr w:val="none" w:sz="0" w:space="0" w:color="auto" w:frame="1"/>
        </w:rPr>
        <w:t xml:space="preserve">phối </w:t>
      </w:r>
      <w:r w:rsidR="00410C00" w:rsidRPr="00423174">
        <w:rPr>
          <w:rFonts w:eastAsia="Times New Roman"/>
          <w:szCs w:val="26"/>
          <w:bdr w:val="none" w:sz="0" w:space="0" w:color="auto" w:frame="1"/>
        </w:rPr>
        <w:t xml:space="preserve">hợp </w:t>
      </w:r>
      <w:r w:rsidR="00966D6D" w:rsidRPr="00423174">
        <w:rPr>
          <w:rFonts w:eastAsia="Times New Roman"/>
          <w:szCs w:val="26"/>
          <w:bdr w:val="none" w:sz="0" w:space="0" w:color="auto" w:frame="1"/>
        </w:rPr>
        <w:t xml:space="preserve">với </w:t>
      </w:r>
      <w:r w:rsidR="00410C00" w:rsidRPr="00423174">
        <w:rPr>
          <w:rFonts w:eastAsia="Times New Roman"/>
          <w:szCs w:val="26"/>
          <w:bdr w:val="none" w:sz="0" w:space="0" w:color="auto" w:frame="1"/>
        </w:rPr>
        <w:t>Cục Sở hữu trí tuệ </w:t>
      </w:r>
      <w:r w:rsidR="006D682B" w:rsidRPr="00423174">
        <w:rPr>
          <w:rFonts w:eastAsia="Times New Roman"/>
          <w:szCs w:val="26"/>
          <w:bdr w:val="none" w:sz="0" w:space="0" w:color="auto" w:frame="1"/>
        </w:rPr>
        <w:t xml:space="preserve">tổ chức </w:t>
      </w:r>
      <w:r w:rsidR="00B25650">
        <w:rPr>
          <w:rFonts w:eastAsia="Times New Roman"/>
          <w:szCs w:val="26"/>
          <w:bdr w:val="none" w:sz="0" w:space="0" w:color="auto" w:frame="1"/>
        </w:rPr>
        <w:t>K</w:t>
      </w:r>
      <w:r w:rsidR="00966D6D" w:rsidRPr="00423174">
        <w:rPr>
          <w:rFonts w:eastAsia="Times New Roman"/>
          <w:szCs w:val="26"/>
          <w:bdr w:val="none" w:sz="0" w:space="0" w:color="auto" w:frame="1"/>
        </w:rPr>
        <w:t xml:space="preserve">hoá </w:t>
      </w:r>
      <w:r w:rsidR="006D682B" w:rsidRPr="00423174">
        <w:rPr>
          <w:rFonts w:eastAsia="Times New Roman"/>
          <w:szCs w:val="26"/>
          <w:bdr w:val="none" w:sz="0" w:space="0" w:color="auto" w:frame="1"/>
        </w:rPr>
        <w:t>“ĐÀO TẠ</w:t>
      </w:r>
      <w:r w:rsidR="00315E6C" w:rsidRPr="00423174">
        <w:rPr>
          <w:rFonts w:eastAsia="Times New Roman"/>
          <w:szCs w:val="26"/>
          <w:bdr w:val="none" w:sz="0" w:space="0" w:color="auto" w:frame="1"/>
        </w:rPr>
        <w:t>O CHUYÊN SÂU VỀ SỞ HỮU TRÍ TUỆ”</w:t>
      </w:r>
      <w:r w:rsidR="000B4F19" w:rsidRPr="00423174">
        <w:rPr>
          <w:rFonts w:eastAsia="Times New Roman"/>
          <w:szCs w:val="26"/>
          <w:bdr w:val="none" w:sz="0" w:space="0" w:color="auto" w:frame="1"/>
        </w:rPr>
        <w:t>tại Thành phố Hồ Chí Minh</w:t>
      </w:r>
      <w:r w:rsidR="00423174">
        <w:rPr>
          <w:rFonts w:eastAsia="Times New Roman"/>
          <w:szCs w:val="26"/>
          <w:bdr w:val="none" w:sz="0" w:space="0" w:color="auto" w:frame="1"/>
        </w:rPr>
        <w:t xml:space="preserve"> và tạ</w:t>
      </w:r>
      <w:r w:rsidR="00590FAF">
        <w:rPr>
          <w:rFonts w:eastAsia="Times New Roman"/>
          <w:szCs w:val="26"/>
          <w:bdr w:val="none" w:sz="0" w:space="0" w:color="auto" w:frame="1"/>
        </w:rPr>
        <w:t>i</w:t>
      </w:r>
      <w:r w:rsidR="00423174">
        <w:rPr>
          <w:rFonts w:eastAsia="Times New Roman"/>
          <w:szCs w:val="26"/>
          <w:bdr w:val="none" w:sz="0" w:space="0" w:color="auto" w:frame="1"/>
        </w:rPr>
        <w:t xml:space="preserve"> Hà Nội</w:t>
      </w:r>
    </w:p>
    <w:p w:rsidR="00253B6F" w:rsidRPr="003F1BCA" w:rsidRDefault="00253B6F" w:rsidP="003F1BCA">
      <w:pPr>
        <w:spacing w:after="0"/>
        <w:ind w:firstLine="567"/>
        <w:jc w:val="both"/>
        <w:rPr>
          <w:rFonts w:eastAsia="Times New Roman"/>
          <w:b/>
          <w:szCs w:val="26"/>
          <w:bdr w:val="none" w:sz="0" w:space="0" w:color="auto" w:frame="1"/>
        </w:rPr>
      </w:pPr>
      <w:r w:rsidRPr="00832707">
        <w:rPr>
          <w:rFonts w:eastAsia="Times New Roman"/>
          <w:szCs w:val="26"/>
          <w:bdr w:val="none" w:sz="0" w:space="0" w:color="auto" w:frame="1"/>
        </w:rPr>
        <w:t>T</w:t>
      </w:r>
      <w:r w:rsidR="00782F52">
        <w:rPr>
          <w:rFonts w:eastAsia="Times New Roman"/>
          <w:szCs w:val="26"/>
          <w:bdr w:val="none" w:sz="0" w:space="0" w:color="auto" w:frame="1"/>
        </w:rPr>
        <w:t xml:space="preserve">ại </w:t>
      </w:r>
      <w:r w:rsidRPr="00832707">
        <w:rPr>
          <w:rFonts w:eastAsia="Times New Roman"/>
          <w:szCs w:val="26"/>
          <w:bdr w:val="none" w:sz="0" w:space="0" w:color="auto" w:frame="1"/>
        </w:rPr>
        <w:t>khóa học, học viên sẽ được tiếp cận các kiến thức l</w:t>
      </w:r>
      <w:r w:rsidR="009423CE">
        <w:rPr>
          <w:rFonts w:eastAsia="Times New Roman"/>
          <w:szCs w:val="26"/>
          <w:bdr w:val="none" w:sz="0" w:space="0" w:color="auto" w:frame="1"/>
        </w:rPr>
        <w:t>ý luận chuyên sâu</w:t>
      </w:r>
      <w:r w:rsidR="00590FAF">
        <w:rPr>
          <w:rFonts w:eastAsia="Times New Roman"/>
          <w:szCs w:val="26"/>
          <w:bdr w:val="none" w:sz="0" w:space="0" w:color="auto" w:frame="1"/>
        </w:rPr>
        <w:t xml:space="preserve"> và quy định của </w:t>
      </w:r>
      <w:r w:rsidR="009423CE">
        <w:rPr>
          <w:rFonts w:eastAsia="Times New Roman"/>
          <w:szCs w:val="26"/>
          <w:bdr w:val="none" w:sz="0" w:space="0" w:color="auto" w:frame="1"/>
        </w:rPr>
        <w:t>pháp luật s</w:t>
      </w:r>
      <w:r w:rsidRPr="00832707">
        <w:rPr>
          <w:rFonts w:eastAsia="Times New Roman"/>
          <w:szCs w:val="26"/>
          <w:bdr w:val="none" w:sz="0" w:space="0" w:color="auto" w:frame="1"/>
        </w:rPr>
        <w:t xml:space="preserve">ở hữu trí tuệ. Bên cạnh đó, </w:t>
      </w:r>
      <w:r w:rsidR="004201E9">
        <w:rPr>
          <w:rFonts w:eastAsia="Times New Roman"/>
          <w:szCs w:val="26"/>
          <w:bdr w:val="none" w:sz="0" w:space="0" w:color="auto" w:frame="1"/>
        </w:rPr>
        <w:t>K</w:t>
      </w:r>
      <w:r w:rsidRPr="00832707">
        <w:rPr>
          <w:rFonts w:eastAsia="Times New Roman"/>
          <w:szCs w:val="26"/>
          <w:bdr w:val="none" w:sz="0" w:space="0" w:color="auto" w:frame="1"/>
        </w:rPr>
        <w:t>hóa học tập trung vào các vấn đề thực tiễn, các kỹ năng trong quá trình</w:t>
      </w:r>
      <w:r w:rsidR="009423CE">
        <w:rPr>
          <w:rFonts w:eastAsia="Times New Roman"/>
          <w:szCs w:val="26"/>
          <w:bdr w:val="none" w:sz="0" w:space="0" w:color="auto" w:frame="1"/>
        </w:rPr>
        <w:t xml:space="preserve"> đăng ký</w:t>
      </w:r>
      <w:r w:rsidRPr="00832707">
        <w:rPr>
          <w:rFonts w:eastAsia="Times New Roman"/>
          <w:szCs w:val="26"/>
          <w:bdr w:val="none" w:sz="0" w:space="0" w:color="auto" w:frame="1"/>
        </w:rPr>
        <w:t xml:space="preserve"> xác lập quyền và thực thi quyền sở hữu trí tuệ. Kết thúc </w:t>
      </w:r>
      <w:r w:rsidR="0053373C">
        <w:rPr>
          <w:rFonts w:eastAsia="Times New Roman"/>
          <w:szCs w:val="26"/>
          <w:bdr w:val="none" w:sz="0" w:space="0" w:color="auto" w:frame="1"/>
        </w:rPr>
        <w:t>K</w:t>
      </w:r>
      <w:r w:rsidRPr="00832707">
        <w:rPr>
          <w:rFonts w:eastAsia="Times New Roman"/>
          <w:szCs w:val="26"/>
          <w:bdr w:val="none" w:sz="0" w:space="0" w:color="auto" w:frame="1"/>
        </w:rPr>
        <w:t xml:space="preserve">hóa học, học viên có thể vận dụng kiến thức pháp luật và kỹ năng </w:t>
      </w:r>
      <w:r w:rsidR="009423CE">
        <w:rPr>
          <w:rFonts w:eastAsia="Times New Roman"/>
          <w:szCs w:val="26"/>
          <w:bdr w:val="none" w:sz="0" w:space="0" w:color="auto" w:frame="1"/>
        </w:rPr>
        <w:t>đăng ký</w:t>
      </w:r>
      <w:r w:rsidRPr="00832707">
        <w:rPr>
          <w:rFonts w:eastAsia="Times New Roman"/>
          <w:szCs w:val="26"/>
          <w:bdr w:val="none" w:sz="0" w:space="0" w:color="auto" w:frame="1"/>
        </w:rPr>
        <w:t xml:space="preserve"> xác lập và bảo vệ quyền sở hữu trí tuệ</w:t>
      </w:r>
      <w:r w:rsidR="0053373C">
        <w:rPr>
          <w:rFonts w:eastAsia="Times New Roman"/>
          <w:szCs w:val="26"/>
          <w:bdr w:val="none" w:sz="0" w:space="0" w:color="auto" w:frame="1"/>
        </w:rPr>
        <w:t xml:space="preserve"> vào thực tiễn một cách </w:t>
      </w:r>
      <w:r w:rsidR="0053373C" w:rsidRPr="00832707">
        <w:rPr>
          <w:rFonts w:eastAsia="Times New Roman"/>
          <w:szCs w:val="26"/>
          <w:bdr w:val="none" w:sz="0" w:space="0" w:color="auto" w:frame="1"/>
        </w:rPr>
        <w:t>hiệu quả</w:t>
      </w:r>
      <w:r w:rsidRPr="00832707">
        <w:rPr>
          <w:rFonts w:eastAsia="Times New Roman"/>
          <w:szCs w:val="26"/>
          <w:bdr w:val="none" w:sz="0" w:space="0" w:color="auto" w:frame="1"/>
        </w:rPr>
        <w:t>. Chứng chỉ được cấp cho các học viên đủ điều kiện</w:t>
      </w:r>
      <w:r w:rsidR="00782F52">
        <w:rPr>
          <w:rFonts w:eastAsia="Times New Roman"/>
          <w:szCs w:val="26"/>
          <w:bdr w:val="none" w:sz="0" w:space="0" w:color="auto" w:frame="1"/>
        </w:rPr>
        <w:t xml:space="preserve"> là </w:t>
      </w:r>
      <w:r w:rsidRPr="00832707">
        <w:rPr>
          <w:rFonts w:eastAsia="Times New Roman"/>
          <w:szCs w:val="26"/>
          <w:bdr w:val="none" w:sz="0" w:space="0" w:color="auto" w:frame="1"/>
        </w:rPr>
        <w:t xml:space="preserve">một điều kiện quan trọng cho việc tham dự kỳ </w:t>
      </w:r>
      <w:r w:rsidR="009423CE">
        <w:rPr>
          <w:rFonts w:eastAsia="Times New Roman"/>
          <w:szCs w:val="26"/>
          <w:bdr w:val="none" w:sz="0" w:space="0" w:color="auto" w:frame="1"/>
        </w:rPr>
        <w:t>kiểm tra để cấp thẻ đ</w:t>
      </w:r>
      <w:r w:rsidRPr="00832707">
        <w:rPr>
          <w:rFonts w:eastAsia="Times New Roman"/>
          <w:szCs w:val="26"/>
          <w:bdr w:val="none" w:sz="0" w:space="0" w:color="auto" w:frame="1"/>
        </w:rPr>
        <w:t xml:space="preserve">ại diện sở hữu công nghiệp. </w:t>
      </w:r>
    </w:p>
    <w:p w:rsidR="006D682B" w:rsidRPr="00832707" w:rsidRDefault="00966D6D" w:rsidP="000B312F">
      <w:pPr>
        <w:spacing w:after="0"/>
        <w:ind w:firstLine="720"/>
        <w:jc w:val="both"/>
        <w:rPr>
          <w:szCs w:val="26"/>
        </w:rPr>
      </w:pPr>
      <w:r w:rsidRPr="00832707">
        <w:rPr>
          <w:b/>
          <w:szCs w:val="26"/>
        </w:rPr>
        <w:t xml:space="preserve">1. </w:t>
      </w:r>
      <w:r w:rsidR="006D682B" w:rsidRPr="00832707">
        <w:rPr>
          <w:b/>
          <w:szCs w:val="26"/>
        </w:rPr>
        <w:t>Đối tượng học:</w:t>
      </w:r>
    </w:p>
    <w:p w:rsidR="006D682B" w:rsidRPr="00832707" w:rsidRDefault="006D682B" w:rsidP="00443679">
      <w:pPr>
        <w:spacing w:after="0"/>
        <w:ind w:firstLine="567"/>
        <w:jc w:val="both"/>
        <w:rPr>
          <w:szCs w:val="26"/>
        </w:rPr>
      </w:pPr>
      <w:r w:rsidRPr="00832707">
        <w:rPr>
          <w:szCs w:val="26"/>
        </w:rPr>
        <w:t xml:space="preserve">Công dân Việt Nam </w:t>
      </w:r>
      <w:r w:rsidR="0031335F">
        <w:rPr>
          <w:szCs w:val="26"/>
        </w:rPr>
        <w:t xml:space="preserve">đã tốt nghiệp đại học </w:t>
      </w:r>
      <w:r w:rsidR="00966D6D" w:rsidRPr="00832707">
        <w:rPr>
          <w:szCs w:val="26"/>
        </w:rPr>
        <w:t>(h</w:t>
      </w:r>
      <w:r w:rsidRPr="00832707">
        <w:rPr>
          <w:szCs w:val="26"/>
        </w:rPr>
        <w:t>ọc viên không có bằng cử nhân luật</w:t>
      </w:r>
      <w:r w:rsidR="00966D6D" w:rsidRPr="00832707">
        <w:rPr>
          <w:szCs w:val="26"/>
        </w:rPr>
        <w:t xml:space="preserve"> sẽ tham gia</w:t>
      </w:r>
      <w:r w:rsidRPr="00832707">
        <w:rPr>
          <w:szCs w:val="26"/>
        </w:rPr>
        <w:t xml:space="preserve"> chương trình học bổ sung </w:t>
      </w:r>
      <w:r w:rsidR="00966D6D" w:rsidRPr="00832707">
        <w:rPr>
          <w:szCs w:val="26"/>
        </w:rPr>
        <w:t>kiến thức về pháp luật)</w:t>
      </w:r>
      <w:r w:rsidRPr="00832707">
        <w:rPr>
          <w:szCs w:val="26"/>
        </w:rPr>
        <w:t xml:space="preserve">. </w:t>
      </w:r>
    </w:p>
    <w:p w:rsidR="006D682B" w:rsidRPr="00832707" w:rsidRDefault="00966D6D" w:rsidP="000B312F">
      <w:pPr>
        <w:pStyle w:val="LightGrid-Accent31"/>
        <w:spacing w:after="0" w:line="360" w:lineRule="auto"/>
        <w:ind w:left="0" w:firstLine="720"/>
        <w:jc w:val="both"/>
        <w:rPr>
          <w:rFonts w:ascii="Times New Roman" w:hAnsi="Times New Roman"/>
          <w:sz w:val="26"/>
          <w:szCs w:val="26"/>
        </w:rPr>
      </w:pPr>
      <w:r w:rsidRPr="00832707">
        <w:rPr>
          <w:rFonts w:ascii="Times New Roman" w:hAnsi="Times New Roman"/>
          <w:b/>
          <w:sz w:val="26"/>
          <w:szCs w:val="26"/>
        </w:rPr>
        <w:t xml:space="preserve">2. </w:t>
      </w:r>
      <w:r w:rsidR="006D682B" w:rsidRPr="00832707">
        <w:rPr>
          <w:rFonts w:ascii="Times New Roman" w:hAnsi="Times New Roman"/>
          <w:b/>
          <w:sz w:val="26"/>
          <w:szCs w:val="26"/>
        </w:rPr>
        <w:t xml:space="preserve">Nội dung </w:t>
      </w:r>
      <w:r w:rsidR="00FC6FFD" w:rsidRPr="00832707">
        <w:rPr>
          <w:rFonts w:ascii="Times New Roman" w:hAnsi="Times New Roman"/>
          <w:b/>
          <w:sz w:val="26"/>
          <w:szCs w:val="26"/>
        </w:rPr>
        <w:t xml:space="preserve">chương trình </w:t>
      </w:r>
      <w:r w:rsidR="006D682B" w:rsidRPr="00832707">
        <w:rPr>
          <w:rFonts w:ascii="Times New Roman" w:hAnsi="Times New Roman"/>
          <w:b/>
          <w:sz w:val="26"/>
          <w:szCs w:val="26"/>
        </w:rPr>
        <w:t>học:</w:t>
      </w:r>
    </w:p>
    <w:p w:rsidR="006F0876" w:rsidRDefault="00341258" w:rsidP="006F0876">
      <w:pPr>
        <w:spacing w:after="0"/>
        <w:ind w:firstLine="567"/>
        <w:jc w:val="both"/>
        <w:rPr>
          <w:szCs w:val="26"/>
        </w:rPr>
      </w:pPr>
      <w:r w:rsidRPr="00832707">
        <w:rPr>
          <w:szCs w:val="26"/>
        </w:rPr>
        <w:t xml:space="preserve">(i) Pháp luật sở hữu công nghiệp; (ii) Kỹ năng đăng ký xác lập quyền đối với sáng chế; (iii) Kỹ năng đăng ký xác lập quyền đối với kiểu dáng công nghiệp; (iv) Kỹ năng đăng ký xác lập quyền đối với nhãn hiệu và chỉ dẫn địa lý; (v) Thông tin sở hữu công nghiệp; (vi) Bảo vệ quyền sở hữu trí tuệ, (vii) Thương mại hóa </w:t>
      </w:r>
      <w:r w:rsidR="00590FAF">
        <w:rPr>
          <w:szCs w:val="26"/>
        </w:rPr>
        <w:t>quyền sở hữu trí tuệ</w:t>
      </w:r>
      <w:r w:rsidRPr="00832707">
        <w:rPr>
          <w:szCs w:val="26"/>
        </w:rPr>
        <w:t>; (viii) Pháp luật về quyền tác giả và quyền liên quan đến quyền tác giả.</w:t>
      </w:r>
    </w:p>
    <w:p w:rsidR="00341258" w:rsidRPr="00832707" w:rsidRDefault="00341258" w:rsidP="006F0876">
      <w:pPr>
        <w:spacing w:after="0"/>
        <w:ind w:firstLine="567"/>
        <w:jc w:val="both"/>
        <w:rPr>
          <w:szCs w:val="26"/>
        </w:rPr>
      </w:pPr>
      <w:r w:rsidRPr="00832707">
        <w:rPr>
          <w:szCs w:val="26"/>
        </w:rPr>
        <w:t>Các học viên chưa có bằng cử nhân luật sẽ phải tham gia các môn học bổ sung kiến thức về pháp luật, bao gồm:</w:t>
      </w:r>
    </w:p>
    <w:p w:rsidR="005E2143" w:rsidRDefault="00341258" w:rsidP="005E2143">
      <w:pPr>
        <w:numPr>
          <w:ilvl w:val="0"/>
          <w:numId w:val="23"/>
        </w:numPr>
        <w:spacing w:after="0"/>
        <w:jc w:val="both"/>
        <w:rPr>
          <w:szCs w:val="26"/>
        </w:rPr>
      </w:pPr>
      <w:r w:rsidRPr="00832707">
        <w:rPr>
          <w:szCs w:val="26"/>
        </w:rPr>
        <w:lastRenderedPageBreak/>
        <w:t xml:space="preserve">Lý luận chung về pháp luật; (ii) Pháp luật dân sự và tố tụng dân sự; (iii) Pháp luật hành chính và tố tụng hành chính; (iv) Pháp luật </w:t>
      </w:r>
      <w:r w:rsidR="00060A7B">
        <w:rPr>
          <w:szCs w:val="26"/>
        </w:rPr>
        <w:t xml:space="preserve">thương mại </w:t>
      </w:r>
      <w:r w:rsidRPr="00832707">
        <w:rPr>
          <w:szCs w:val="26"/>
        </w:rPr>
        <w:t>quốc tế.</w:t>
      </w:r>
    </w:p>
    <w:p w:rsidR="005E2143" w:rsidRDefault="005E2143" w:rsidP="005E2143">
      <w:pPr>
        <w:spacing w:after="0"/>
        <w:ind w:firstLine="720"/>
        <w:contextualSpacing/>
        <w:jc w:val="both"/>
        <w:rPr>
          <w:szCs w:val="26"/>
        </w:rPr>
      </w:pPr>
      <w:r w:rsidRPr="00832707">
        <w:rPr>
          <w:b/>
          <w:szCs w:val="26"/>
        </w:rPr>
        <w:t xml:space="preserve">3. </w:t>
      </w:r>
      <w:r>
        <w:rPr>
          <w:b/>
          <w:szCs w:val="26"/>
        </w:rPr>
        <w:t>Giảng viên</w:t>
      </w:r>
      <w:r w:rsidRPr="00832707">
        <w:rPr>
          <w:b/>
          <w:szCs w:val="26"/>
        </w:rPr>
        <w:t xml:space="preserve">: </w:t>
      </w:r>
    </w:p>
    <w:p w:rsidR="00341258" w:rsidRPr="00832707" w:rsidRDefault="005E2143" w:rsidP="005E2143">
      <w:pPr>
        <w:spacing w:after="0"/>
        <w:ind w:left="720"/>
        <w:jc w:val="both"/>
        <w:rPr>
          <w:szCs w:val="26"/>
        </w:rPr>
      </w:pPr>
      <w:r>
        <w:rPr>
          <w:szCs w:val="26"/>
        </w:rPr>
        <w:t xml:space="preserve">Giảng viên tham gia </w:t>
      </w:r>
      <w:r w:rsidR="00A339A8">
        <w:rPr>
          <w:szCs w:val="26"/>
        </w:rPr>
        <w:t xml:space="preserve">giảng dạy </w:t>
      </w:r>
      <w:r w:rsidR="006A1D22">
        <w:rPr>
          <w:szCs w:val="26"/>
        </w:rPr>
        <w:t>K</w:t>
      </w:r>
      <w:r w:rsidR="00A339A8">
        <w:rPr>
          <w:szCs w:val="26"/>
        </w:rPr>
        <w:t xml:space="preserve">hóa </w:t>
      </w:r>
      <w:r>
        <w:rPr>
          <w:szCs w:val="26"/>
        </w:rPr>
        <w:t xml:space="preserve">đào tạo là các giảng viên có kiến thức chuyên sâu và kinh nghiệm thực tế trong lĩnh vực sở hữu trí tuệ, bao gồm giảng viên của trường Đại học Luật TP.Hồ Chí Minh, các chuyên gia từ Cục Sở hữu trí tuệ, </w:t>
      </w:r>
      <w:r w:rsidR="00A8663D">
        <w:rPr>
          <w:szCs w:val="26"/>
        </w:rPr>
        <w:t xml:space="preserve">thẩm phán và/hoặc </w:t>
      </w:r>
      <w:r w:rsidR="002F7F40">
        <w:rPr>
          <w:szCs w:val="26"/>
        </w:rPr>
        <w:t>đ</w:t>
      </w:r>
      <w:r w:rsidR="00A8663D">
        <w:rPr>
          <w:szCs w:val="26"/>
        </w:rPr>
        <w:t>ại diện sở hữu công nghiệp.</w:t>
      </w:r>
    </w:p>
    <w:p w:rsidR="006201D1" w:rsidDel="00B9375B" w:rsidRDefault="003F592C" w:rsidP="000B312F">
      <w:pPr>
        <w:spacing w:after="0"/>
        <w:ind w:firstLine="720"/>
        <w:contextualSpacing/>
        <w:jc w:val="both"/>
        <w:rPr>
          <w:del w:id="1" w:author="giang le" w:date="2022-03-30T16:04:00Z"/>
          <w:szCs w:val="26"/>
        </w:rPr>
      </w:pPr>
      <w:r>
        <w:rPr>
          <w:b/>
          <w:szCs w:val="26"/>
        </w:rPr>
        <w:t>4</w:t>
      </w:r>
      <w:r w:rsidR="00966D6D" w:rsidRPr="00832707">
        <w:rPr>
          <w:b/>
          <w:szCs w:val="26"/>
        </w:rPr>
        <w:t xml:space="preserve">. </w:t>
      </w:r>
      <w:r w:rsidR="006201D1" w:rsidRPr="00832707">
        <w:rPr>
          <w:b/>
          <w:szCs w:val="26"/>
        </w:rPr>
        <w:t>Thời gian đăng ký</w:t>
      </w:r>
      <w:ins w:id="2" w:author="giang le" w:date="2022-03-30T16:04:00Z">
        <w:r w:rsidR="00B9375B">
          <w:rPr>
            <w:b/>
            <w:szCs w:val="26"/>
          </w:rPr>
          <w:t xml:space="preserve"> (áp dụng cho lớp </w:t>
        </w:r>
      </w:ins>
      <w:del w:id="3" w:author="giang le" w:date="2022-03-30T16:04:00Z">
        <w:r w:rsidR="006201D1" w:rsidRPr="00832707" w:rsidDel="00B9375B">
          <w:rPr>
            <w:b/>
            <w:szCs w:val="26"/>
          </w:rPr>
          <w:delText xml:space="preserve">: </w:delText>
        </w:r>
      </w:del>
    </w:p>
    <w:p w:rsidR="006F3B2E" w:rsidRPr="006F3B2E" w:rsidRDefault="00796A50" w:rsidP="000B312F">
      <w:pPr>
        <w:spacing w:after="0"/>
        <w:ind w:firstLine="720"/>
        <w:contextualSpacing/>
        <w:jc w:val="both"/>
        <w:rPr>
          <w:b/>
          <w:szCs w:val="26"/>
        </w:rPr>
      </w:pPr>
      <w:del w:id="4" w:author="giang le" w:date="2022-03-30T16:04:00Z">
        <w:r w:rsidRPr="006F3B2E" w:rsidDel="00B9375B">
          <w:rPr>
            <w:b/>
            <w:szCs w:val="26"/>
          </w:rPr>
          <w:delText>T</w:delText>
        </w:r>
      </w:del>
      <w:ins w:id="5" w:author="giang le" w:date="2022-03-30T16:04:00Z">
        <w:r w:rsidR="00B9375B">
          <w:rPr>
            <w:b/>
            <w:szCs w:val="26"/>
          </w:rPr>
          <w:t>t</w:t>
        </w:r>
      </w:ins>
      <w:r w:rsidRPr="006F3B2E">
        <w:rPr>
          <w:b/>
          <w:szCs w:val="26"/>
        </w:rPr>
        <w:t>ại TP. Hồ Chí Minh</w:t>
      </w:r>
      <w:ins w:id="6" w:author="giang le" w:date="2022-03-30T16:04:00Z">
        <w:r w:rsidR="00B9375B">
          <w:rPr>
            <w:b/>
            <w:szCs w:val="26"/>
          </w:rPr>
          <w:t xml:space="preserve"> và lớp tại Hà </w:t>
        </w:r>
      </w:ins>
      <w:ins w:id="7" w:author="giang le" w:date="2022-03-30T16:05:00Z">
        <w:r w:rsidR="00B9375B">
          <w:rPr>
            <w:b/>
            <w:szCs w:val="26"/>
          </w:rPr>
          <w:t>Nội)</w:t>
        </w:r>
      </w:ins>
      <w:r w:rsidR="006F3B2E" w:rsidRPr="006F3B2E">
        <w:rPr>
          <w:b/>
          <w:szCs w:val="26"/>
        </w:rPr>
        <w:t>:</w:t>
      </w:r>
    </w:p>
    <w:p w:rsidR="00457C44" w:rsidRDefault="00457C44" w:rsidP="000B312F">
      <w:pPr>
        <w:spacing w:after="0"/>
        <w:ind w:firstLine="720"/>
        <w:contextualSpacing/>
        <w:jc w:val="both"/>
        <w:rPr>
          <w:szCs w:val="26"/>
        </w:rPr>
      </w:pPr>
      <w:r>
        <w:rPr>
          <w:szCs w:val="26"/>
          <w:lang w:val="vi-VN"/>
        </w:rPr>
        <w:t xml:space="preserve">Đối với học viên chưa có bằng cử nhân Luật: Từ ngày ra thông báo đến hết ngày </w:t>
      </w:r>
      <w:r w:rsidR="006A3B81">
        <w:rPr>
          <w:szCs w:val="26"/>
          <w:lang w:val="vi-VN"/>
        </w:rPr>
        <w:t>20</w:t>
      </w:r>
      <w:r w:rsidR="00FF0274">
        <w:rPr>
          <w:szCs w:val="26"/>
        </w:rPr>
        <w:t>/05</w:t>
      </w:r>
      <w:r>
        <w:rPr>
          <w:szCs w:val="26"/>
          <w:lang w:val="vi-VN"/>
        </w:rPr>
        <w:t>/20</w:t>
      </w:r>
      <w:r w:rsidR="000A768B">
        <w:rPr>
          <w:szCs w:val="26"/>
        </w:rPr>
        <w:t>2</w:t>
      </w:r>
      <w:r w:rsidR="006A3B81">
        <w:rPr>
          <w:szCs w:val="26"/>
          <w:lang w:val="vi-VN"/>
        </w:rPr>
        <w:t>2</w:t>
      </w:r>
      <w:r w:rsidR="00BF370E">
        <w:rPr>
          <w:szCs w:val="26"/>
        </w:rPr>
        <w:t>.</w:t>
      </w:r>
    </w:p>
    <w:p w:rsidR="006F3B2E" w:rsidRPr="000A768B" w:rsidRDefault="006F3B2E" w:rsidP="006F3B2E">
      <w:pPr>
        <w:spacing w:after="0"/>
        <w:ind w:firstLine="720"/>
        <w:contextualSpacing/>
        <w:jc w:val="both"/>
        <w:rPr>
          <w:szCs w:val="26"/>
        </w:rPr>
      </w:pPr>
      <w:r>
        <w:rPr>
          <w:szCs w:val="26"/>
          <w:lang w:val="vi-VN"/>
        </w:rPr>
        <w:t xml:space="preserve">Đối với học viên đã có bằng cử nhân Luật: Từ ngày ra thông báo đến hết ngày </w:t>
      </w:r>
      <w:r w:rsidR="006A3B81">
        <w:rPr>
          <w:szCs w:val="26"/>
          <w:lang w:val="vi-VN"/>
        </w:rPr>
        <w:t>15</w:t>
      </w:r>
      <w:r w:rsidR="00FF0274">
        <w:rPr>
          <w:szCs w:val="26"/>
        </w:rPr>
        <w:t>/0</w:t>
      </w:r>
      <w:r w:rsidR="006A3B81">
        <w:rPr>
          <w:szCs w:val="26"/>
          <w:lang w:val="vi-VN"/>
        </w:rPr>
        <w:t>6</w:t>
      </w:r>
      <w:r>
        <w:rPr>
          <w:szCs w:val="26"/>
          <w:lang w:val="vi-VN"/>
        </w:rPr>
        <w:t>/20</w:t>
      </w:r>
      <w:r>
        <w:rPr>
          <w:szCs w:val="26"/>
        </w:rPr>
        <w:t>2</w:t>
      </w:r>
      <w:r w:rsidR="006A3B81">
        <w:rPr>
          <w:szCs w:val="26"/>
          <w:lang w:val="vi-VN"/>
        </w:rPr>
        <w:t>2</w:t>
      </w:r>
      <w:r w:rsidR="00BF370E">
        <w:rPr>
          <w:szCs w:val="26"/>
        </w:rPr>
        <w:t>.</w:t>
      </w:r>
    </w:p>
    <w:p w:rsidR="00796A50" w:rsidRPr="004E1054" w:rsidRDefault="00796A50" w:rsidP="000B312F">
      <w:pPr>
        <w:spacing w:after="0"/>
        <w:ind w:firstLine="720"/>
        <w:contextualSpacing/>
        <w:jc w:val="both"/>
        <w:rPr>
          <w:b/>
          <w:szCs w:val="26"/>
        </w:rPr>
      </w:pPr>
      <w:r w:rsidRPr="004E1054">
        <w:rPr>
          <w:b/>
          <w:szCs w:val="26"/>
        </w:rPr>
        <w:t>Tại Hà Nội:</w:t>
      </w:r>
    </w:p>
    <w:p w:rsidR="00DD3FEF" w:rsidRDefault="00DD3FEF" w:rsidP="00DD3FEF">
      <w:pPr>
        <w:spacing w:after="0"/>
        <w:ind w:firstLine="720"/>
        <w:contextualSpacing/>
        <w:jc w:val="both"/>
        <w:rPr>
          <w:szCs w:val="26"/>
        </w:rPr>
      </w:pPr>
      <w:r>
        <w:rPr>
          <w:szCs w:val="26"/>
          <w:lang w:val="vi-VN"/>
        </w:rPr>
        <w:t xml:space="preserve">Đối với học viên chưa có bằng cử nhân Luật: Từ ngày ra thông báo đến hết ngày </w:t>
      </w:r>
      <w:r w:rsidR="006A3B81">
        <w:rPr>
          <w:szCs w:val="26"/>
          <w:lang w:val="vi-VN"/>
        </w:rPr>
        <w:t>20</w:t>
      </w:r>
      <w:r w:rsidR="006A3B81">
        <w:rPr>
          <w:szCs w:val="26"/>
        </w:rPr>
        <w:t>/05</w:t>
      </w:r>
      <w:r w:rsidR="006A3B81">
        <w:rPr>
          <w:szCs w:val="26"/>
          <w:lang w:val="vi-VN"/>
        </w:rPr>
        <w:t>/20</w:t>
      </w:r>
      <w:r w:rsidR="006A3B81">
        <w:rPr>
          <w:szCs w:val="26"/>
        </w:rPr>
        <w:t>2</w:t>
      </w:r>
      <w:r w:rsidR="006A3B81">
        <w:rPr>
          <w:szCs w:val="26"/>
          <w:lang w:val="vi-VN"/>
        </w:rPr>
        <w:t>2</w:t>
      </w:r>
      <w:r w:rsidR="006A3B81">
        <w:rPr>
          <w:szCs w:val="26"/>
        </w:rPr>
        <w:t>.</w:t>
      </w:r>
    </w:p>
    <w:p w:rsidR="00DD3FEF" w:rsidRPr="000A768B" w:rsidRDefault="00DD3FEF" w:rsidP="000B312F">
      <w:pPr>
        <w:spacing w:after="0"/>
        <w:ind w:firstLine="720"/>
        <w:contextualSpacing/>
        <w:jc w:val="both"/>
        <w:rPr>
          <w:szCs w:val="26"/>
        </w:rPr>
      </w:pPr>
      <w:r>
        <w:rPr>
          <w:szCs w:val="26"/>
          <w:lang w:val="vi-VN"/>
        </w:rPr>
        <w:t xml:space="preserve">Đối với học viên đã có bằng cử nhân Luật: Từ ngày ra thông báo đến hết ngày </w:t>
      </w:r>
      <w:r w:rsidR="006A3B81">
        <w:rPr>
          <w:szCs w:val="26"/>
          <w:lang w:val="vi-VN"/>
        </w:rPr>
        <w:t>15</w:t>
      </w:r>
      <w:r w:rsidR="006A3B81">
        <w:rPr>
          <w:szCs w:val="26"/>
        </w:rPr>
        <w:t>/0</w:t>
      </w:r>
      <w:r w:rsidR="006A3B81">
        <w:rPr>
          <w:szCs w:val="26"/>
          <w:lang w:val="vi-VN"/>
        </w:rPr>
        <w:t>6/20</w:t>
      </w:r>
      <w:r w:rsidR="006A3B81">
        <w:rPr>
          <w:szCs w:val="26"/>
        </w:rPr>
        <w:t>2</w:t>
      </w:r>
      <w:r w:rsidR="006A3B81">
        <w:rPr>
          <w:szCs w:val="26"/>
          <w:lang w:val="vi-VN"/>
        </w:rPr>
        <w:t>2</w:t>
      </w:r>
      <w:r w:rsidR="006A3B81">
        <w:rPr>
          <w:szCs w:val="26"/>
        </w:rPr>
        <w:t>.</w:t>
      </w:r>
    </w:p>
    <w:p w:rsidR="00882C67" w:rsidRPr="00832707" w:rsidRDefault="003F592C" w:rsidP="000B312F">
      <w:pPr>
        <w:spacing w:after="0"/>
        <w:ind w:firstLine="720"/>
        <w:contextualSpacing/>
        <w:jc w:val="both"/>
        <w:rPr>
          <w:szCs w:val="26"/>
        </w:rPr>
      </w:pPr>
      <w:r>
        <w:rPr>
          <w:b/>
          <w:szCs w:val="26"/>
        </w:rPr>
        <w:t>5</w:t>
      </w:r>
      <w:r w:rsidR="00966D6D" w:rsidRPr="00832707">
        <w:rPr>
          <w:b/>
          <w:szCs w:val="26"/>
        </w:rPr>
        <w:t xml:space="preserve">. </w:t>
      </w:r>
      <w:r w:rsidR="006201D1" w:rsidRPr="00832707">
        <w:rPr>
          <w:b/>
          <w:szCs w:val="26"/>
        </w:rPr>
        <w:t>Thời gian học:</w:t>
      </w:r>
      <w:r w:rsidR="009423CE">
        <w:rPr>
          <w:szCs w:val="26"/>
        </w:rPr>
        <w:t>t</w:t>
      </w:r>
      <w:r w:rsidR="009423CE" w:rsidRPr="00832707">
        <w:rPr>
          <w:szCs w:val="26"/>
        </w:rPr>
        <w:t xml:space="preserve">ừ </w:t>
      </w:r>
      <w:r w:rsidR="009423CE">
        <w:rPr>
          <w:szCs w:val="26"/>
        </w:rPr>
        <w:t xml:space="preserve">tháng </w:t>
      </w:r>
      <w:r w:rsidR="006F34A7">
        <w:rPr>
          <w:szCs w:val="26"/>
        </w:rPr>
        <w:t xml:space="preserve">tháng </w:t>
      </w:r>
      <w:r w:rsidR="006A3B81">
        <w:rPr>
          <w:szCs w:val="26"/>
          <w:lang w:val="vi-VN"/>
        </w:rPr>
        <w:t>6</w:t>
      </w:r>
      <w:r w:rsidR="009423CE">
        <w:rPr>
          <w:szCs w:val="26"/>
        </w:rPr>
        <w:t xml:space="preserve"> – </w:t>
      </w:r>
      <w:r w:rsidR="00DC5CEC">
        <w:rPr>
          <w:szCs w:val="26"/>
        </w:rPr>
        <w:t>1</w:t>
      </w:r>
      <w:r w:rsidR="006A3B81">
        <w:rPr>
          <w:szCs w:val="26"/>
          <w:lang w:val="vi-VN"/>
        </w:rPr>
        <w:t>2</w:t>
      </w:r>
      <w:r w:rsidR="009423CE">
        <w:rPr>
          <w:szCs w:val="26"/>
        </w:rPr>
        <w:t>/20</w:t>
      </w:r>
      <w:r w:rsidR="00DF5393">
        <w:rPr>
          <w:szCs w:val="26"/>
        </w:rPr>
        <w:t>2</w:t>
      </w:r>
      <w:r w:rsidR="006A3B81">
        <w:rPr>
          <w:szCs w:val="26"/>
          <w:lang w:val="vi-VN"/>
        </w:rPr>
        <w:t>2</w:t>
      </w:r>
      <w:r w:rsidR="009423CE" w:rsidRPr="00832707">
        <w:rPr>
          <w:szCs w:val="26"/>
        </w:rPr>
        <w:t>.</w:t>
      </w:r>
    </w:p>
    <w:p w:rsidR="00CA24C9" w:rsidRDefault="002F7F40" w:rsidP="000B312F">
      <w:pPr>
        <w:spacing w:after="0"/>
        <w:ind w:firstLine="709"/>
        <w:contextualSpacing/>
        <w:jc w:val="both"/>
        <w:rPr>
          <w:szCs w:val="26"/>
        </w:rPr>
      </w:pPr>
      <w:r>
        <w:rPr>
          <w:szCs w:val="26"/>
        </w:rPr>
        <w:t xml:space="preserve">Tại TP. Hồ Chí Minh: </w:t>
      </w:r>
      <w:r w:rsidR="00CA24C9" w:rsidRPr="00832707">
        <w:rPr>
          <w:szCs w:val="26"/>
        </w:rPr>
        <w:t xml:space="preserve">Học vào các buổi tối thứ </w:t>
      </w:r>
      <w:r w:rsidR="002D3F5D">
        <w:rPr>
          <w:szCs w:val="26"/>
        </w:rPr>
        <w:t>3</w:t>
      </w:r>
      <w:r w:rsidR="00CA24C9" w:rsidRPr="00832707">
        <w:rPr>
          <w:szCs w:val="26"/>
        </w:rPr>
        <w:t xml:space="preserve">, thứ </w:t>
      </w:r>
      <w:r w:rsidR="002D3F5D">
        <w:rPr>
          <w:szCs w:val="26"/>
        </w:rPr>
        <w:t>5</w:t>
      </w:r>
      <w:r w:rsidR="00CA24C9" w:rsidRPr="00832707">
        <w:rPr>
          <w:szCs w:val="26"/>
        </w:rPr>
        <w:t xml:space="preserve"> và </w:t>
      </w:r>
      <w:r w:rsidR="002D3F5D">
        <w:rPr>
          <w:szCs w:val="26"/>
        </w:rPr>
        <w:t>cả ngày</w:t>
      </w:r>
      <w:r w:rsidR="00FA1425">
        <w:rPr>
          <w:szCs w:val="26"/>
        </w:rPr>
        <w:t xml:space="preserve"> thứ </w:t>
      </w:r>
      <w:r w:rsidR="002D3F5D">
        <w:rPr>
          <w:szCs w:val="26"/>
        </w:rPr>
        <w:t>7</w:t>
      </w:r>
      <w:r w:rsidR="00FA1425">
        <w:rPr>
          <w:szCs w:val="26"/>
        </w:rPr>
        <w:t xml:space="preserve">. </w:t>
      </w:r>
    </w:p>
    <w:p w:rsidR="00CB7A2B" w:rsidRPr="006A3B81" w:rsidRDefault="00CB7A2B" w:rsidP="004B3910">
      <w:pPr>
        <w:spacing w:after="0"/>
        <w:ind w:firstLine="709"/>
        <w:contextualSpacing/>
        <w:jc w:val="both"/>
        <w:rPr>
          <w:szCs w:val="26"/>
          <w:lang w:val="vi-VN"/>
        </w:rPr>
      </w:pPr>
      <w:r>
        <w:rPr>
          <w:szCs w:val="26"/>
        </w:rPr>
        <w:t>Tại Hà Nội: học vào các buổi tối thứ 3, thứ 5 và cả ngày thứ 7</w:t>
      </w:r>
      <w:r w:rsidR="006A3B81">
        <w:rPr>
          <w:szCs w:val="26"/>
          <w:lang w:val="vi-VN"/>
        </w:rPr>
        <w:t>.</w:t>
      </w:r>
    </w:p>
    <w:p w:rsidR="00457C44" w:rsidRDefault="00F74E18" w:rsidP="00457C44">
      <w:pPr>
        <w:spacing w:after="0"/>
        <w:ind w:left="709"/>
        <w:jc w:val="both"/>
        <w:rPr>
          <w:b/>
          <w:szCs w:val="26"/>
        </w:rPr>
      </w:pPr>
      <w:r>
        <w:rPr>
          <w:b/>
          <w:szCs w:val="26"/>
        </w:rPr>
        <w:t>6</w:t>
      </w:r>
      <w:r w:rsidR="00126BE9" w:rsidRPr="00832707">
        <w:rPr>
          <w:b/>
          <w:szCs w:val="26"/>
        </w:rPr>
        <w:t xml:space="preserve">. Học phí: </w:t>
      </w:r>
    </w:p>
    <w:p w:rsidR="00457C44" w:rsidRPr="00A25D06" w:rsidRDefault="00457C44" w:rsidP="00457C44">
      <w:pPr>
        <w:spacing w:after="0"/>
        <w:ind w:left="709"/>
        <w:jc w:val="both"/>
        <w:rPr>
          <w:szCs w:val="26"/>
          <w:lang w:val="vi-VN"/>
        </w:rPr>
      </w:pPr>
      <w:r>
        <w:rPr>
          <w:szCs w:val="26"/>
          <w:lang w:val="vi-VN"/>
        </w:rPr>
        <w:t>Học phí đối với học viên đã có bằng cử nhât luật: 1</w:t>
      </w:r>
      <w:r w:rsidR="006A3B81">
        <w:rPr>
          <w:szCs w:val="26"/>
          <w:lang w:val="vi-VN"/>
        </w:rPr>
        <w:t>5</w:t>
      </w:r>
      <w:r w:rsidR="00126BE9" w:rsidRPr="00832707">
        <w:rPr>
          <w:szCs w:val="26"/>
        </w:rPr>
        <w:t>.000.000 đồ</w:t>
      </w:r>
      <w:r w:rsidR="009423CE">
        <w:rPr>
          <w:szCs w:val="26"/>
        </w:rPr>
        <w:t>ng/</w:t>
      </w:r>
      <w:r w:rsidR="00126BE9" w:rsidRPr="00832707">
        <w:rPr>
          <w:szCs w:val="26"/>
        </w:rPr>
        <w:t>học viên</w:t>
      </w:r>
      <w:r w:rsidR="00BD5A92">
        <w:rPr>
          <w:szCs w:val="26"/>
        </w:rPr>
        <w:t>/</w:t>
      </w:r>
      <w:r w:rsidR="00E33E25">
        <w:rPr>
          <w:szCs w:val="26"/>
        </w:rPr>
        <w:t>K</w:t>
      </w:r>
      <w:r w:rsidR="00BD5A92">
        <w:rPr>
          <w:szCs w:val="26"/>
        </w:rPr>
        <w:t>hóa học</w:t>
      </w:r>
      <w:r w:rsidR="00A25D06">
        <w:rPr>
          <w:szCs w:val="26"/>
          <w:lang w:val="vi-VN"/>
        </w:rPr>
        <w:t>.</w:t>
      </w:r>
    </w:p>
    <w:p w:rsidR="00A25D06" w:rsidRPr="006A3B81" w:rsidRDefault="00A25D06" w:rsidP="006A3B81">
      <w:pPr>
        <w:spacing w:after="0"/>
        <w:ind w:left="709"/>
        <w:jc w:val="both"/>
        <w:rPr>
          <w:szCs w:val="26"/>
          <w:lang w:val="vi-VN"/>
        </w:rPr>
      </w:pPr>
      <w:r>
        <w:rPr>
          <w:szCs w:val="26"/>
          <w:lang w:val="vi-VN"/>
        </w:rPr>
        <w:t xml:space="preserve">Học phí đối với học viên </w:t>
      </w:r>
      <w:r w:rsidR="002F7F40">
        <w:rPr>
          <w:szCs w:val="26"/>
        </w:rPr>
        <w:t>chưa</w:t>
      </w:r>
      <w:r>
        <w:rPr>
          <w:szCs w:val="26"/>
          <w:lang w:val="vi-VN"/>
        </w:rPr>
        <w:t xml:space="preserve">có bằng cử nhât luật: </w:t>
      </w:r>
      <w:r w:rsidR="006A3B81">
        <w:rPr>
          <w:szCs w:val="26"/>
          <w:lang w:val="vi-VN"/>
        </w:rPr>
        <w:t>20</w:t>
      </w:r>
      <w:r w:rsidR="006A3B81" w:rsidRPr="00832707">
        <w:rPr>
          <w:szCs w:val="26"/>
        </w:rPr>
        <w:t>.000.000 đồ</w:t>
      </w:r>
      <w:r w:rsidR="006A3B81">
        <w:rPr>
          <w:szCs w:val="26"/>
        </w:rPr>
        <w:t>ng/</w:t>
      </w:r>
      <w:r w:rsidR="006A3B81" w:rsidRPr="00832707">
        <w:rPr>
          <w:szCs w:val="26"/>
        </w:rPr>
        <w:t>học viên</w:t>
      </w:r>
      <w:r w:rsidR="006A3B81">
        <w:rPr>
          <w:szCs w:val="26"/>
        </w:rPr>
        <w:t>/Khóa học</w:t>
      </w:r>
      <w:r w:rsidR="006A3B81">
        <w:rPr>
          <w:szCs w:val="26"/>
          <w:lang w:val="vi-VN"/>
        </w:rPr>
        <w:t>.</w:t>
      </w:r>
    </w:p>
    <w:p w:rsidR="006D682B" w:rsidRPr="00832707" w:rsidRDefault="00CF5421" w:rsidP="000B312F">
      <w:pPr>
        <w:pStyle w:val="LightGrid-Accent31"/>
        <w:spacing w:after="0" w:line="360" w:lineRule="auto"/>
        <w:ind w:left="709"/>
        <w:jc w:val="both"/>
        <w:rPr>
          <w:rFonts w:ascii="Times New Roman" w:eastAsia="Times New Roman" w:hAnsi="Times New Roman"/>
          <w:sz w:val="26"/>
          <w:szCs w:val="26"/>
        </w:rPr>
      </w:pPr>
      <w:r w:rsidRPr="00832707">
        <w:rPr>
          <w:rFonts w:ascii="Times New Roman" w:eastAsia="Times New Roman" w:hAnsi="Times New Roman"/>
          <w:b/>
          <w:sz w:val="26"/>
          <w:szCs w:val="26"/>
        </w:rPr>
        <w:t>7</w:t>
      </w:r>
      <w:r w:rsidR="00557A8D" w:rsidRPr="00832707">
        <w:rPr>
          <w:rFonts w:ascii="Times New Roman" w:eastAsia="Times New Roman" w:hAnsi="Times New Roman"/>
          <w:b/>
          <w:sz w:val="26"/>
          <w:szCs w:val="26"/>
        </w:rPr>
        <w:t xml:space="preserve">. </w:t>
      </w:r>
      <w:r w:rsidR="006D682B" w:rsidRPr="00832707">
        <w:rPr>
          <w:rFonts w:ascii="Times New Roman" w:eastAsia="Times New Roman" w:hAnsi="Times New Roman"/>
          <w:b/>
          <w:sz w:val="26"/>
          <w:szCs w:val="26"/>
        </w:rPr>
        <w:t xml:space="preserve">Chứng chỉ: </w:t>
      </w:r>
    </w:p>
    <w:p w:rsidR="00612772" w:rsidRPr="00832707" w:rsidRDefault="00612772" w:rsidP="000B312F">
      <w:pPr>
        <w:spacing w:after="0"/>
        <w:ind w:firstLine="709"/>
        <w:jc w:val="both"/>
        <w:rPr>
          <w:rFonts w:eastAsia="Times New Roman"/>
          <w:szCs w:val="26"/>
        </w:rPr>
      </w:pPr>
      <w:r w:rsidRPr="00832707">
        <w:rPr>
          <w:szCs w:val="26"/>
        </w:rPr>
        <w:t>Học viên tham gia đầy</w:t>
      </w:r>
      <w:r w:rsidRPr="00832707">
        <w:rPr>
          <w:rFonts w:eastAsia="Times New Roman"/>
          <w:szCs w:val="26"/>
        </w:rPr>
        <w:t xml:space="preserve"> đủ khóa học và thi đạt các môn học sẽ được cấp chứng chỉ. </w:t>
      </w:r>
    </w:p>
    <w:p w:rsidR="00D135F1" w:rsidRPr="00832707" w:rsidRDefault="00CF5421" w:rsidP="000B312F">
      <w:pPr>
        <w:pStyle w:val="LightGrid-Accent31"/>
        <w:spacing w:after="0" w:line="360" w:lineRule="auto"/>
        <w:ind w:left="0" w:firstLine="709"/>
        <w:jc w:val="both"/>
        <w:rPr>
          <w:rFonts w:ascii="Times New Roman" w:eastAsia="Times New Roman" w:hAnsi="Times New Roman"/>
          <w:sz w:val="26"/>
          <w:szCs w:val="26"/>
        </w:rPr>
      </w:pPr>
      <w:r w:rsidRPr="00832707">
        <w:rPr>
          <w:rFonts w:ascii="Times New Roman" w:eastAsia="Times New Roman" w:hAnsi="Times New Roman"/>
          <w:b/>
          <w:bCs/>
          <w:sz w:val="26"/>
          <w:szCs w:val="26"/>
          <w:bdr w:val="none" w:sz="0" w:space="0" w:color="auto" w:frame="1"/>
        </w:rPr>
        <w:lastRenderedPageBreak/>
        <w:t>8</w:t>
      </w:r>
      <w:r w:rsidR="00557A8D" w:rsidRPr="00832707">
        <w:rPr>
          <w:rFonts w:ascii="Times New Roman" w:eastAsia="Times New Roman" w:hAnsi="Times New Roman"/>
          <w:b/>
          <w:bCs/>
          <w:sz w:val="26"/>
          <w:szCs w:val="26"/>
          <w:bdr w:val="none" w:sz="0" w:space="0" w:color="auto" w:frame="1"/>
        </w:rPr>
        <w:t xml:space="preserve">. </w:t>
      </w:r>
      <w:r w:rsidR="001F2CBE" w:rsidRPr="00832707">
        <w:rPr>
          <w:rFonts w:ascii="Times New Roman" w:eastAsia="Times New Roman" w:hAnsi="Times New Roman"/>
          <w:b/>
          <w:bCs/>
          <w:sz w:val="26"/>
          <w:szCs w:val="26"/>
          <w:bdr w:val="none" w:sz="0" w:space="0" w:color="auto" w:frame="1"/>
        </w:rPr>
        <w:t>Ghi danh và liên hệ</w:t>
      </w:r>
      <w:r w:rsidR="006D682B" w:rsidRPr="00832707">
        <w:rPr>
          <w:rFonts w:ascii="Times New Roman" w:eastAsia="Times New Roman" w:hAnsi="Times New Roman"/>
          <w:b/>
          <w:bCs/>
          <w:sz w:val="26"/>
          <w:szCs w:val="26"/>
          <w:bdr w:val="none" w:sz="0" w:space="0" w:color="auto" w:frame="1"/>
        </w:rPr>
        <w:t>:</w:t>
      </w:r>
    </w:p>
    <w:p w:rsidR="00AB1530" w:rsidRPr="00832707" w:rsidRDefault="00F74E18" w:rsidP="000B312F">
      <w:pPr>
        <w:pStyle w:val="LightGrid-Accent31"/>
        <w:spacing w:after="0" w:line="360" w:lineRule="auto"/>
        <w:ind w:left="0" w:firstLine="709"/>
        <w:jc w:val="both"/>
        <w:rPr>
          <w:rFonts w:ascii="Times New Roman" w:eastAsia="Times New Roman" w:hAnsi="Times New Roman"/>
          <w:color w:val="000000"/>
          <w:sz w:val="26"/>
          <w:szCs w:val="26"/>
          <w:bdr w:val="none" w:sz="0" w:space="0" w:color="auto" w:frame="1"/>
        </w:rPr>
      </w:pPr>
      <w:r>
        <w:rPr>
          <w:rFonts w:ascii="Times New Roman" w:eastAsia="Times New Roman" w:hAnsi="Times New Roman"/>
          <w:b/>
          <w:sz w:val="26"/>
          <w:szCs w:val="26"/>
        </w:rPr>
        <w:t xml:space="preserve">Tại TP Hồ Chí Minh: </w:t>
      </w:r>
      <w:r w:rsidR="006D682B" w:rsidRPr="00832707">
        <w:rPr>
          <w:rFonts w:ascii="Times New Roman" w:eastAsia="Times New Roman" w:hAnsi="Times New Roman"/>
          <w:b/>
          <w:sz w:val="26"/>
          <w:szCs w:val="26"/>
        </w:rPr>
        <w:t>Trung tâm S</w:t>
      </w:r>
      <w:r w:rsidR="00557A8D" w:rsidRPr="00832707">
        <w:rPr>
          <w:rFonts w:ascii="Times New Roman" w:eastAsia="Times New Roman" w:hAnsi="Times New Roman"/>
          <w:b/>
          <w:sz w:val="26"/>
          <w:szCs w:val="26"/>
        </w:rPr>
        <w:t>ở hữu trí tuệ</w:t>
      </w:r>
      <w:r w:rsidR="00F453C7" w:rsidRPr="00832707">
        <w:rPr>
          <w:rFonts w:ascii="Times New Roman" w:eastAsia="Times New Roman" w:hAnsi="Times New Roman"/>
          <w:b/>
          <w:sz w:val="26"/>
          <w:szCs w:val="26"/>
        </w:rPr>
        <w:t>,</w:t>
      </w:r>
      <w:r w:rsidR="00557A8D" w:rsidRPr="00832707">
        <w:rPr>
          <w:rFonts w:ascii="Times New Roman" w:eastAsia="Times New Roman" w:hAnsi="Times New Roman"/>
          <w:b/>
          <w:sz w:val="26"/>
          <w:szCs w:val="26"/>
        </w:rPr>
        <w:t xml:space="preserve"> Trường đ</w:t>
      </w:r>
      <w:r w:rsidR="00F453C7" w:rsidRPr="00832707">
        <w:rPr>
          <w:rFonts w:ascii="Times New Roman" w:eastAsia="Times New Roman" w:hAnsi="Times New Roman"/>
          <w:b/>
          <w:sz w:val="26"/>
          <w:szCs w:val="26"/>
        </w:rPr>
        <w:t xml:space="preserve">ại học Luật thành phố Hồ Chí Minh, </w:t>
      </w:r>
      <w:r w:rsidR="006D682B" w:rsidRPr="00832707">
        <w:rPr>
          <w:rFonts w:ascii="Times New Roman" w:eastAsia="Times New Roman" w:hAnsi="Times New Roman"/>
          <w:color w:val="000000"/>
          <w:sz w:val="26"/>
          <w:szCs w:val="26"/>
          <w:bdr w:val="none" w:sz="0" w:space="0" w:color="auto" w:frame="1"/>
        </w:rPr>
        <w:t>Phòng A8</w:t>
      </w:r>
      <w:r w:rsidR="006A3B81">
        <w:rPr>
          <w:rFonts w:ascii="Times New Roman" w:eastAsia="Times New Roman" w:hAnsi="Times New Roman"/>
          <w:color w:val="000000"/>
          <w:sz w:val="26"/>
          <w:szCs w:val="26"/>
          <w:bdr w:val="none" w:sz="0" w:space="0" w:color="auto" w:frame="1"/>
          <w:lang w:val="vi-VN"/>
        </w:rPr>
        <w:t>10</w:t>
      </w:r>
      <w:r w:rsidR="006D682B" w:rsidRPr="00832707">
        <w:rPr>
          <w:rFonts w:ascii="Times New Roman" w:eastAsia="Times New Roman" w:hAnsi="Times New Roman"/>
          <w:color w:val="000000"/>
          <w:sz w:val="26"/>
          <w:szCs w:val="26"/>
          <w:bdr w:val="none" w:sz="0" w:space="0" w:color="auto" w:frame="1"/>
        </w:rPr>
        <w:t xml:space="preserve"> Trường Đại học Luật TP. HCM (Cơ sở 1)</w:t>
      </w:r>
      <w:r w:rsidR="00F453C7" w:rsidRPr="00832707">
        <w:rPr>
          <w:rFonts w:ascii="Times New Roman" w:eastAsia="Times New Roman" w:hAnsi="Times New Roman"/>
          <w:color w:val="000000"/>
          <w:sz w:val="26"/>
          <w:szCs w:val="26"/>
          <w:bdr w:val="none" w:sz="0" w:space="0" w:color="auto" w:frame="1"/>
        </w:rPr>
        <w:t>,</w:t>
      </w:r>
      <w:r w:rsidR="00EC4D30" w:rsidRPr="00832707">
        <w:rPr>
          <w:rFonts w:ascii="Times New Roman" w:eastAsia="Times New Roman" w:hAnsi="Times New Roman"/>
          <w:color w:val="000000"/>
          <w:sz w:val="26"/>
          <w:szCs w:val="26"/>
          <w:bdr w:val="none" w:sz="0" w:space="0" w:color="auto" w:frame="1"/>
        </w:rPr>
        <w:t xml:space="preserve"> Số 02 </w:t>
      </w:r>
      <w:r w:rsidR="006D682B" w:rsidRPr="00832707">
        <w:rPr>
          <w:rFonts w:ascii="Times New Roman" w:eastAsia="Times New Roman" w:hAnsi="Times New Roman"/>
          <w:color w:val="000000"/>
          <w:sz w:val="26"/>
          <w:szCs w:val="26"/>
          <w:bdr w:val="none" w:sz="0" w:space="0" w:color="auto" w:frame="1"/>
        </w:rPr>
        <w:t>Nguyễn Tất Thành, Phường 12, Quận 4, TP. HCM</w:t>
      </w:r>
      <w:r w:rsidR="00F453C7" w:rsidRPr="00832707">
        <w:rPr>
          <w:rFonts w:ascii="Times New Roman" w:eastAsia="Times New Roman" w:hAnsi="Times New Roman"/>
          <w:color w:val="000000"/>
          <w:sz w:val="26"/>
          <w:szCs w:val="26"/>
          <w:bdr w:val="none" w:sz="0" w:space="0" w:color="auto" w:frame="1"/>
        </w:rPr>
        <w:t>.</w:t>
      </w:r>
    </w:p>
    <w:p w:rsidR="008A2E57" w:rsidRDefault="006D682B" w:rsidP="000B312F">
      <w:pPr>
        <w:pStyle w:val="NormalWeb"/>
        <w:spacing w:before="0" w:beforeAutospacing="0" w:after="0" w:afterAutospacing="0" w:line="360" w:lineRule="auto"/>
        <w:ind w:left="567" w:right="282"/>
        <w:jc w:val="both"/>
        <w:rPr>
          <w:color w:val="000000"/>
          <w:sz w:val="26"/>
          <w:szCs w:val="26"/>
          <w:bdr w:val="none" w:sz="0" w:space="0" w:color="auto" w:frame="1"/>
        </w:rPr>
      </w:pPr>
      <w:r w:rsidRPr="00832707">
        <w:rPr>
          <w:color w:val="000000"/>
          <w:sz w:val="26"/>
          <w:szCs w:val="26"/>
          <w:bdr w:val="none" w:sz="0" w:space="0" w:color="auto" w:frame="1"/>
        </w:rPr>
        <w:t>Điện thoại: 0</w:t>
      </w:r>
      <w:r w:rsidR="009423CE">
        <w:rPr>
          <w:color w:val="000000"/>
          <w:sz w:val="26"/>
          <w:szCs w:val="26"/>
          <w:bdr w:val="none" w:sz="0" w:space="0" w:color="auto" w:frame="1"/>
        </w:rPr>
        <w:t>2</w:t>
      </w:r>
      <w:r w:rsidRPr="00832707">
        <w:rPr>
          <w:color w:val="000000"/>
          <w:sz w:val="26"/>
          <w:szCs w:val="26"/>
          <w:bdr w:val="none" w:sz="0" w:space="0" w:color="auto" w:frame="1"/>
        </w:rPr>
        <w:t xml:space="preserve">8.39400989 (nhánh 179); </w:t>
      </w:r>
      <w:r w:rsidR="005C52D1" w:rsidRPr="00832707">
        <w:rPr>
          <w:rFonts w:hint="eastAsia"/>
          <w:color w:val="000000"/>
          <w:sz w:val="26"/>
          <w:szCs w:val="26"/>
          <w:bdr w:val="none" w:sz="0" w:space="0" w:color="auto" w:frame="1"/>
        </w:rPr>
        <w:t>0</w:t>
      </w:r>
      <w:r w:rsidR="006F64EA" w:rsidRPr="00832707">
        <w:rPr>
          <w:color w:val="000000"/>
          <w:sz w:val="26"/>
          <w:szCs w:val="26"/>
          <w:bdr w:val="none" w:sz="0" w:space="0" w:color="auto" w:frame="1"/>
        </w:rPr>
        <w:t>985727270</w:t>
      </w:r>
      <w:r w:rsidR="005C52D1" w:rsidRPr="00832707">
        <w:rPr>
          <w:rFonts w:hint="eastAsia"/>
          <w:color w:val="000000"/>
          <w:sz w:val="26"/>
          <w:szCs w:val="26"/>
          <w:bdr w:val="none" w:sz="0" w:space="0" w:color="auto" w:frame="1"/>
        </w:rPr>
        <w:t xml:space="preserve"> (</w:t>
      </w:r>
      <w:r w:rsidR="005C52D1" w:rsidRPr="00832707">
        <w:rPr>
          <w:color w:val="000000"/>
          <w:sz w:val="26"/>
          <w:szCs w:val="26"/>
          <w:bdr w:val="none" w:sz="0" w:space="0" w:color="auto" w:frame="1"/>
        </w:rPr>
        <w:t xml:space="preserve">gặp </w:t>
      </w:r>
      <w:r w:rsidR="00557A8D" w:rsidRPr="00832707">
        <w:rPr>
          <w:color w:val="000000"/>
          <w:sz w:val="26"/>
          <w:szCs w:val="26"/>
          <w:bdr w:val="none" w:sz="0" w:space="0" w:color="auto" w:frame="1"/>
        </w:rPr>
        <w:t xml:space="preserve">chị </w:t>
      </w:r>
      <w:r w:rsidR="006F64EA" w:rsidRPr="00832707">
        <w:rPr>
          <w:color w:val="000000"/>
          <w:sz w:val="26"/>
          <w:szCs w:val="26"/>
          <w:bdr w:val="none" w:sz="0" w:space="0" w:color="auto" w:frame="1"/>
        </w:rPr>
        <w:t>Lê Anh</w:t>
      </w:r>
      <w:ins w:id="8" w:author="shttue" w:date="2022-04-06T13:49:00Z">
        <w:r w:rsidR="00860887">
          <w:rPr>
            <w:color w:val="000000"/>
            <w:sz w:val="26"/>
            <w:szCs w:val="26"/>
            <w:bdr w:val="none" w:sz="0" w:space="0" w:color="auto" w:frame="1"/>
          </w:rPr>
          <w:t xml:space="preserve"> </w:t>
        </w:r>
      </w:ins>
      <w:ins w:id="9" w:author="shttue" w:date="2022-04-06T13:48:00Z">
        <w:r w:rsidR="00E04E5A">
          <w:rPr>
            <w:color w:val="000000"/>
            <w:sz w:val="26"/>
            <w:szCs w:val="26"/>
            <w:bdr w:val="none" w:sz="0" w:space="0" w:color="auto" w:frame="1"/>
          </w:rPr>
          <w:t>- giờ hành chính</w:t>
        </w:r>
      </w:ins>
      <w:r w:rsidR="005C52D1" w:rsidRPr="00832707">
        <w:rPr>
          <w:color w:val="000000"/>
          <w:sz w:val="26"/>
          <w:szCs w:val="26"/>
          <w:bdr w:val="none" w:sz="0" w:space="0" w:color="auto" w:frame="1"/>
        </w:rPr>
        <w:t>)</w:t>
      </w:r>
      <w:r w:rsidR="00867CE4">
        <w:rPr>
          <w:color w:val="000000"/>
          <w:sz w:val="26"/>
          <w:szCs w:val="26"/>
          <w:bdr w:val="none" w:sz="0" w:space="0" w:color="auto" w:frame="1"/>
        </w:rPr>
        <w:t xml:space="preserve">, email: </w:t>
      </w:r>
      <w:hyperlink r:id="rId7" w:history="1">
        <w:r w:rsidR="00867CE4" w:rsidRPr="00A53ED0">
          <w:rPr>
            <w:rStyle w:val="Hyperlink"/>
            <w:sz w:val="26"/>
            <w:szCs w:val="26"/>
            <w:bdr w:val="none" w:sz="0" w:space="0" w:color="auto" w:frame="1"/>
          </w:rPr>
          <w:t>trungtamshtt@hcmulaw.edu.vn</w:t>
        </w:r>
      </w:hyperlink>
    </w:p>
    <w:p w:rsidR="00645BA8" w:rsidRDefault="00645BA8" w:rsidP="00645BA8">
      <w:pPr>
        <w:pStyle w:val="NormalWeb"/>
        <w:spacing w:before="0" w:beforeAutospacing="0" w:after="0" w:afterAutospacing="0" w:line="360" w:lineRule="auto"/>
        <w:ind w:left="567" w:right="282"/>
        <w:jc w:val="both"/>
        <w:rPr>
          <w:b/>
          <w:bCs/>
          <w:color w:val="000000"/>
          <w:sz w:val="26"/>
          <w:szCs w:val="26"/>
          <w:bdr w:val="none" w:sz="0" w:space="0" w:color="auto" w:frame="1"/>
        </w:rPr>
      </w:pPr>
      <w:r w:rsidRPr="00F74E18">
        <w:rPr>
          <w:b/>
          <w:bCs/>
          <w:color w:val="000000"/>
          <w:sz w:val="26"/>
          <w:szCs w:val="26"/>
          <w:bdr w:val="none" w:sz="0" w:space="0" w:color="auto" w:frame="1"/>
        </w:rPr>
        <w:t xml:space="preserve">Tại Hà Nội: Trung tâm </w:t>
      </w:r>
      <w:r w:rsidRPr="006A6ECD">
        <w:rPr>
          <w:bCs/>
          <w:color w:val="000000"/>
          <w:sz w:val="26"/>
          <w:szCs w:val="26"/>
          <w:bdr w:val="none" w:sz="0" w:space="0" w:color="auto" w:frame="1"/>
        </w:rPr>
        <w:t>Nghiên cứu, Đào tạo và Hỗ trợ Tư vẫn, Phòng 101nhà D, Cục Sở hữu trí tuệ, 386 Nguyễn Trãi, Thanh Xuân, Hà Nội</w:t>
      </w:r>
    </w:p>
    <w:p w:rsidR="00645BA8" w:rsidRPr="00F74E18" w:rsidRDefault="00645BA8" w:rsidP="00645BA8">
      <w:pPr>
        <w:pStyle w:val="NormalWeb"/>
        <w:spacing w:before="0" w:beforeAutospacing="0" w:after="0" w:afterAutospacing="0" w:line="360" w:lineRule="auto"/>
        <w:ind w:left="567" w:right="282"/>
        <w:jc w:val="both"/>
        <w:rPr>
          <w:b/>
          <w:bCs/>
          <w:color w:val="000000"/>
          <w:sz w:val="26"/>
          <w:szCs w:val="26"/>
          <w:bdr w:val="none" w:sz="0" w:space="0" w:color="auto" w:frame="1"/>
        </w:rPr>
      </w:pPr>
      <w:r>
        <w:rPr>
          <w:b/>
          <w:bCs/>
          <w:color w:val="000000"/>
          <w:sz w:val="26"/>
          <w:szCs w:val="26"/>
          <w:bdr w:val="none" w:sz="0" w:space="0" w:color="auto" w:frame="1"/>
        </w:rPr>
        <w:t xml:space="preserve">Điện thoại: </w:t>
      </w:r>
      <w:r w:rsidRPr="006A6ECD">
        <w:rPr>
          <w:bCs/>
          <w:color w:val="000000"/>
          <w:sz w:val="26"/>
          <w:szCs w:val="26"/>
          <w:bdr w:val="none" w:sz="0" w:space="0" w:color="auto" w:frame="1"/>
        </w:rPr>
        <w:t>0243.8583069 (máy lẻ: 4164) chị Phương Hồng</w:t>
      </w:r>
    </w:p>
    <w:p w:rsidR="00867CE4" w:rsidRDefault="00867CE4" w:rsidP="000B312F">
      <w:pPr>
        <w:pStyle w:val="NormalWeb"/>
        <w:spacing w:before="0" w:beforeAutospacing="0" w:after="0" w:afterAutospacing="0" w:line="360" w:lineRule="auto"/>
        <w:ind w:left="567" w:right="282"/>
        <w:jc w:val="both"/>
        <w:rPr>
          <w:color w:val="000000"/>
          <w:sz w:val="26"/>
          <w:szCs w:val="26"/>
          <w:bdr w:val="none" w:sz="0" w:space="0" w:color="auto" w:frame="1"/>
        </w:rPr>
      </w:pPr>
    </w:p>
    <w:p w:rsidR="00867CE4" w:rsidRDefault="00867CE4" w:rsidP="00CA00C2">
      <w:pPr>
        <w:pStyle w:val="NormalWeb"/>
        <w:spacing w:before="0" w:beforeAutospacing="0" w:after="0" w:afterAutospacing="0" w:line="360" w:lineRule="auto"/>
        <w:ind w:left="567" w:right="282" w:firstLine="153"/>
        <w:jc w:val="center"/>
        <w:rPr>
          <w:color w:val="000000"/>
          <w:sz w:val="26"/>
          <w:szCs w:val="26"/>
          <w:bdr w:val="none" w:sz="0" w:space="0" w:color="auto" w:frame="1"/>
        </w:rPr>
      </w:pPr>
      <w:r>
        <w:rPr>
          <w:color w:val="000000"/>
          <w:sz w:val="26"/>
          <w:szCs w:val="26"/>
          <w:bdr w:val="none" w:sz="0" w:space="0" w:color="auto" w:frame="1"/>
        </w:rPr>
        <w:t>TL Hiệu trưởng</w:t>
      </w:r>
    </w:p>
    <w:p w:rsidR="00867CE4" w:rsidRDefault="00867CE4" w:rsidP="00081B20">
      <w:pPr>
        <w:pStyle w:val="NormalWeb"/>
        <w:spacing w:before="0" w:beforeAutospacing="0" w:after="0" w:afterAutospacing="0" w:line="360" w:lineRule="auto"/>
        <w:ind w:left="567" w:right="282"/>
        <w:jc w:val="right"/>
        <w:rPr>
          <w:color w:val="000000"/>
          <w:sz w:val="26"/>
          <w:szCs w:val="26"/>
          <w:bdr w:val="none" w:sz="0" w:space="0" w:color="auto" w:frame="1"/>
        </w:rPr>
      </w:pPr>
      <w:r>
        <w:rPr>
          <w:color w:val="000000"/>
          <w:sz w:val="26"/>
          <w:szCs w:val="26"/>
          <w:bdr w:val="none" w:sz="0" w:space="0" w:color="auto" w:frame="1"/>
        </w:rPr>
        <w:t>Giám đ</w:t>
      </w:r>
      <w:r w:rsidR="00F94764">
        <w:rPr>
          <w:color w:val="000000"/>
          <w:sz w:val="26"/>
          <w:szCs w:val="26"/>
          <w:bdr w:val="none" w:sz="0" w:space="0" w:color="auto" w:frame="1"/>
        </w:rPr>
        <w:t>ố</w:t>
      </w:r>
      <w:r>
        <w:rPr>
          <w:color w:val="000000"/>
          <w:sz w:val="26"/>
          <w:szCs w:val="26"/>
          <w:bdr w:val="none" w:sz="0" w:space="0" w:color="auto" w:frame="1"/>
        </w:rPr>
        <w:t>c Trung tâm SHTTT</w:t>
      </w:r>
    </w:p>
    <w:p w:rsidR="00081B20" w:rsidRDefault="00081B20" w:rsidP="00081B20">
      <w:pPr>
        <w:pStyle w:val="NormalWeb"/>
        <w:spacing w:before="0" w:beforeAutospacing="0" w:after="0" w:afterAutospacing="0" w:line="360" w:lineRule="auto"/>
        <w:ind w:left="567" w:right="282"/>
        <w:jc w:val="right"/>
        <w:rPr>
          <w:color w:val="000000"/>
          <w:sz w:val="26"/>
          <w:szCs w:val="26"/>
          <w:bdr w:val="none" w:sz="0" w:space="0" w:color="auto" w:frame="1"/>
        </w:rPr>
      </w:pPr>
    </w:p>
    <w:p w:rsidR="00081B20" w:rsidRDefault="00081B20" w:rsidP="00081B20">
      <w:pPr>
        <w:pStyle w:val="NormalWeb"/>
        <w:spacing w:before="0" w:beforeAutospacing="0" w:after="0" w:afterAutospacing="0" w:line="360" w:lineRule="auto"/>
        <w:ind w:left="567" w:right="282"/>
        <w:jc w:val="right"/>
        <w:rPr>
          <w:color w:val="000000"/>
          <w:sz w:val="26"/>
          <w:szCs w:val="26"/>
          <w:bdr w:val="none" w:sz="0" w:space="0" w:color="auto" w:frame="1"/>
        </w:rPr>
      </w:pPr>
    </w:p>
    <w:p w:rsidR="00081B20" w:rsidRDefault="00081B20" w:rsidP="00081B20">
      <w:pPr>
        <w:pStyle w:val="NormalWeb"/>
        <w:spacing w:before="0" w:beforeAutospacing="0" w:after="0" w:afterAutospacing="0" w:line="360" w:lineRule="auto"/>
        <w:ind w:left="567" w:right="282"/>
        <w:jc w:val="right"/>
        <w:rPr>
          <w:color w:val="000000"/>
          <w:sz w:val="26"/>
          <w:szCs w:val="26"/>
          <w:bdr w:val="none" w:sz="0" w:space="0" w:color="auto" w:frame="1"/>
        </w:rPr>
      </w:pPr>
    </w:p>
    <w:p w:rsidR="00867CE4" w:rsidRPr="000B312F" w:rsidRDefault="00867CE4" w:rsidP="00081B20">
      <w:pPr>
        <w:pStyle w:val="NormalWeb"/>
        <w:spacing w:before="0" w:beforeAutospacing="0" w:after="0" w:afterAutospacing="0" w:line="360" w:lineRule="auto"/>
        <w:ind w:left="567" w:right="282"/>
        <w:jc w:val="right"/>
        <w:rPr>
          <w:color w:val="000000"/>
          <w:sz w:val="26"/>
          <w:szCs w:val="26"/>
          <w:bdr w:val="none" w:sz="0" w:space="0" w:color="auto" w:frame="1"/>
        </w:rPr>
      </w:pPr>
      <w:r>
        <w:rPr>
          <w:color w:val="000000"/>
          <w:sz w:val="26"/>
          <w:szCs w:val="26"/>
          <w:bdr w:val="none" w:sz="0" w:space="0" w:color="auto" w:frame="1"/>
        </w:rPr>
        <w:t>PGS.TS Lê Thị Nam Giang</w:t>
      </w:r>
    </w:p>
    <w:tbl>
      <w:tblPr>
        <w:tblW w:w="0" w:type="auto"/>
        <w:tblInd w:w="108" w:type="dxa"/>
        <w:tblLook w:val="04A0"/>
      </w:tblPr>
      <w:tblGrid>
        <w:gridCol w:w="4500"/>
        <w:gridCol w:w="4635"/>
      </w:tblGrid>
      <w:tr w:rsidR="005669F0" w:rsidRPr="00832707" w:rsidTr="00171AEC">
        <w:tc>
          <w:tcPr>
            <w:tcW w:w="4500" w:type="dxa"/>
            <w:shd w:val="clear" w:color="auto" w:fill="auto"/>
            <w:hideMark/>
          </w:tcPr>
          <w:p w:rsidR="00171AEC" w:rsidRPr="00832707" w:rsidRDefault="00171AEC" w:rsidP="000B312F">
            <w:pPr>
              <w:spacing w:after="0"/>
              <w:rPr>
                <w:b/>
                <w:szCs w:val="26"/>
              </w:rPr>
            </w:pPr>
          </w:p>
        </w:tc>
        <w:tc>
          <w:tcPr>
            <w:tcW w:w="4635" w:type="dxa"/>
            <w:shd w:val="clear" w:color="auto" w:fill="auto"/>
          </w:tcPr>
          <w:p w:rsidR="005669F0" w:rsidRPr="00832707" w:rsidRDefault="005669F0" w:rsidP="000B312F">
            <w:pPr>
              <w:spacing w:after="0"/>
              <w:jc w:val="center"/>
              <w:rPr>
                <w:b/>
                <w:szCs w:val="26"/>
              </w:rPr>
            </w:pPr>
          </w:p>
        </w:tc>
      </w:tr>
    </w:tbl>
    <w:p w:rsidR="00171AEC" w:rsidRPr="00FC6FFD" w:rsidRDefault="00171AEC" w:rsidP="00FC6FFD">
      <w:pPr>
        <w:spacing w:after="0"/>
        <w:rPr>
          <w:b/>
          <w:color w:val="000000"/>
          <w:szCs w:val="26"/>
        </w:rPr>
      </w:pPr>
    </w:p>
    <w:sectPr w:rsidR="00171AEC" w:rsidRPr="00FC6FFD" w:rsidSect="00171AEC">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BBB" w:rsidRDefault="00116BBB" w:rsidP="00171AEC">
      <w:pPr>
        <w:spacing w:after="0" w:line="240" w:lineRule="auto"/>
      </w:pPr>
      <w:r>
        <w:separator/>
      </w:r>
    </w:p>
  </w:endnote>
  <w:endnote w:type="continuationSeparator" w:id="1">
    <w:p w:rsidR="00116BBB" w:rsidRDefault="00116BBB" w:rsidP="00171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AD" w:rsidRDefault="00261DAD">
    <w:pPr>
      <w:pStyle w:val="Footer"/>
      <w:jc w:val="center"/>
    </w:pPr>
  </w:p>
  <w:p w:rsidR="00261DAD" w:rsidRDefault="00261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BBB" w:rsidRDefault="00116BBB" w:rsidP="00171AEC">
      <w:pPr>
        <w:spacing w:after="0" w:line="240" w:lineRule="auto"/>
      </w:pPr>
      <w:r>
        <w:separator/>
      </w:r>
    </w:p>
  </w:footnote>
  <w:footnote w:type="continuationSeparator" w:id="1">
    <w:p w:rsidR="00116BBB" w:rsidRDefault="00116BBB" w:rsidP="00171A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EC4A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1B13"/>
    <w:multiLevelType w:val="hybridMultilevel"/>
    <w:tmpl w:val="F3189F96"/>
    <w:lvl w:ilvl="0" w:tplc="76A05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6187A"/>
    <w:multiLevelType w:val="hybridMultilevel"/>
    <w:tmpl w:val="87AEC400"/>
    <w:lvl w:ilvl="0" w:tplc="DB92FB00">
      <w:start w:val="1"/>
      <w:numFmt w:val="decimal"/>
      <w:lvlText w:val="%1."/>
      <w:lvlJc w:val="left"/>
      <w:pPr>
        <w:ind w:left="720" w:hanging="360"/>
      </w:pPr>
      <w:rPr>
        <w:rFonts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D5B28"/>
    <w:multiLevelType w:val="hybridMultilevel"/>
    <w:tmpl w:val="FECEEFC8"/>
    <w:lvl w:ilvl="0" w:tplc="15D27FB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5181A"/>
    <w:multiLevelType w:val="hybridMultilevel"/>
    <w:tmpl w:val="A920CFB8"/>
    <w:lvl w:ilvl="0" w:tplc="60B8F5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F74EA"/>
    <w:multiLevelType w:val="hybridMultilevel"/>
    <w:tmpl w:val="B4FCC948"/>
    <w:lvl w:ilvl="0" w:tplc="D01A1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A46B6"/>
    <w:multiLevelType w:val="hybridMultilevel"/>
    <w:tmpl w:val="3E8E426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2B59A6"/>
    <w:multiLevelType w:val="hybridMultilevel"/>
    <w:tmpl w:val="3454C2DC"/>
    <w:lvl w:ilvl="0" w:tplc="FA4CFA98">
      <w:start w:val="2"/>
      <w:numFmt w:val="bullet"/>
      <w:lvlText w:val="-"/>
      <w:lvlJc w:val="left"/>
      <w:pPr>
        <w:ind w:left="1186" w:hanging="7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25893FAF"/>
    <w:multiLevelType w:val="hybridMultilevel"/>
    <w:tmpl w:val="CF429DBE"/>
    <w:lvl w:ilvl="0" w:tplc="5AC836FC">
      <w:start w:val="3"/>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335532"/>
    <w:multiLevelType w:val="hybridMultilevel"/>
    <w:tmpl w:val="D75EB0B2"/>
    <w:lvl w:ilvl="0" w:tplc="27B83F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44128A"/>
    <w:multiLevelType w:val="hybridMultilevel"/>
    <w:tmpl w:val="F2ECE920"/>
    <w:lvl w:ilvl="0" w:tplc="0A585594">
      <w:start w:val="1"/>
      <w:numFmt w:val="decimal"/>
      <w:lvlText w:val="%1"/>
      <w:lvlJc w:val="left"/>
      <w:pPr>
        <w:ind w:left="720" w:hanging="360"/>
      </w:pPr>
      <w:rPr>
        <w:rFonts w:hint="default"/>
        <w:b/>
        <w:color w:val="FC3F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234EE"/>
    <w:multiLevelType w:val="hybridMultilevel"/>
    <w:tmpl w:val="AA72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071AF"/>
    <w:multiLevelType w:val="hybridMultilevel"/>
    <w:tmpl w:val="280013FE"/>
    <w:lvl w:ilvl="0" w:tplc="71960632">
      <w:start w:val="7"/>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A526174"/>
    <w:multiLevelType w:val="hybridMultilevel"/>
    <w:tmpl w:val="CDF0E922"/>
    <w:lvl w:ilvl="0" w:tplc="62CECFB4">
      <w:start w:val="1"/>
      <w:numFmt w:val="decimal"/>
      <w:lvlText w:val="%1)"/>
      <w:lvlJc w:val="left"/>
      <w:pPr>
        <w:ind w:left="720" w:hanging="360"/>
      </w:pPr>
      <w:rPr>
        <w:rFonts w:ascii="Tahoma" w:hAnsi="Tahoma" w:cs="Tahoma" w:hint="default"/>
        <w:b/>
        <w:color w:val="FC3F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93B65"/>
    <w:multiLevelType w:val="hybridMultilevel"/>
    <w:tmpl w:val="C4DCDFC8"/>
    <w:lvl w:ilvl="0" w:tplc="DB92FB00">
      <w:start w:val="1"/>
      <w:numFmt w:val="decimal"/>
      <w:lvlText w:val="%1."/>
      <w:lvlJc w:val="left"/>
      <w:pPr>
        <w:ind w:left="1440" w:hanging="360"/>
      </w:pPr>
      <w:rPr>
        <w:rFonts w:hint="default"/>
        <w:b/>
        <w:color w:val="000000"/>
        <w:sz w:val="2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801E37"/>
    <w:multiLevelType w:val="hybridMultilevel"/>
    <w:tmpl w:val="163AF3C2"/>
    <w:lvl w:ilvl="0" w:tplc="E0BC3F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81EB3"/>
    <w:multiLevelType w:val="hybridMultilevel"/>
    <w:tmpl w:val="01C66E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684D15AB"/>
    <w:multiLevelType w:val="hybridMultilevel"/>
    <w:tmpl w:val="EBC0CB1C"/>
    <w:lvl w:ilvl="0" w:tplc="A3FA2594">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995E0F"/>
    <w:multiLevelType w:val="hybridMultilevel"/>
    <w:tmpl w:val="0F662688"/>
    <w:lvl w:ilvl="0" w:tplc="D0C6B980">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F112F"/>
    <w:multiLevelType w:val="hybridMultilevel"/>
    <w:tmpl w:val="68E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A13733"/>
    <w:multiLevelType w:val="hybridMultilevel"/>
    <w:tmpl w:val="5B064756"/>
    <w:lvl w:ilvl="0" w:tplc="0A585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45515"/>
    <w:multiLevelType w:val="hybridMultilevel"/>
    <w:tmpl w:val="A948D51A"/>
    <w:lvl w:ilvl="0" w:tplc="335491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1F6076"/>
    <w:multiLevelType w:val="hybridMultilevel"/>
    <w:tmpl w:val="1C8C6E74"/>
    <w:lvl w:ilvl="0" w:tplc="40322B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3"/>
  </w:num>
  <w:num w:numId="4">
    <w:abstractNumId w:val="10"/>
  </w:num>
  <w:num w:numId="5">
    <w:abstractNumId w:val="2"/>
  </w:num>
  <w:num w:numId="6">
    <w:abstractNumId w:val="14"/>
  </w:num>
  <w:num w:numId="7">
    <w:abstractNumId w:val="11"/>
  </w:num>
  <w:num w:numId="8">
    <w:abstractNumId w:val="1"/>
  </w:num>
  <w:num w:numId="9">
    <w:abstractNumId w:val="17"/>
  </w:num>
  <w:num w:numId="10">
    <w:abstractNumId w:val="3"/>
  </w:num>
  <w:num w:numId="11">
    <w:abstractNumId w:val="6"/>
  </w:num>
  <w:num w:numId="12">
    <w:abstractNumId w:val="15"/>
  </w:num>
  <w:num w:numId="13">
    <w:abstractNumId w:val="21"/>
  </w:num>
  <w:num w:numId="14">
    <w:abstractNumId w:val="22"/>
  </w:num>
  <w:num w:numId="15">
    <w:abstractNumId w:val="19"/>
  </w:num>
  <w:num w:numId="16">
    <w:abstractNumId w:val="16"/>
  </w:num>
  <w:num w:numId="17">
    <w:abstractNumId w:val="0"/>
  </w:num>
  <w:num w:numId="18">
    <w:abstractNumId w:val="7"/>
  </w:num>
  <w:num w:numId="19">
    <w:abstractNumId w:val="9"/>
  </w:num>
  <w:num w:numId="20">
    <w:abstractNumId w:val="18"/>
  </w:num>
  <w:num w:numId="21">
    <w:abstractNumId w:val="8"/>
  </w:num>
  <w:num w:numId="22">
    <w:abstractNumId w:val="12"/>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ang le">
    <w15:presenceInfo w15:providerId="Windows Live" w15:userId="e0074588b510233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trackRevisions/>
  <w:defaultTabStop w:val="720"/>
  <w:characterSpacingControl w:val="doNotCompress"/>
  <w:footnotePr>
    <w:footnote w:id="0"/>
    <w:footnote w:id="1"/>
  </w:footnotePr>
  <w:endnotePr>
    <w:endnote w:id="0"/>
    <w:endnote w:id="1"/>
  </w:endnotePr>
  <w:compat/>
  <w:rsids>
    <w:rsidRoot w:val="005669F0"/>
    <w:rsid w:val="00000E45"/>
    <w:rsid w:val="000240ED"/>
    <w:rsid w:val="000332EE"/>
    <w:rsid w:val="00034D37"/>
    <w:rsid w:val="00044E30"/>
    <w:rsid w:val="00055B60"/>
    <w:rsid w:val="00057E1A"/>
    <w:rsid w:val="00060A7B"/>
    <w:rsid w:val="00081B20"/>
    <w:rsid w:val="00085F64"/>
    <w:rsid w:val="00096327"/>
    <w:rsid w:val="00097C51"/>
    <w:rsid w:val="000A295B"/>
    <w:rsid w:val="000A4295"/>
    <w:rsid w:val="000A768B"/>
    <w:rsid w:val="000B312F"/>
    <w:rsid w:val="000B4F19"/>
    <w:rsid w:val="000C1476"/>
    <w:rsid w:val="000C1918"/>
    <w:rsid w:val="000C60AB"/>
    <w:rsid w:val="000D3AC4"/>
    <w:rsid w:val="000F4E5C"/>
    <w:rsid w:val="00105D22"/>
    <w:rsid w:val="00112824"/>
    <w:rsid w:val="00116BBB"/>
    <w:rsid w:val="00124677"/>
    <w:rsid w:val="0012511F"/>
    <w:rsid w:val="00126BE9"/>
    <w:rsid w:val="00131F59"/>
    <w:rsid w:val="0013338C"/>
    <w:rsid w:val="001357AA"/>
    <w:rsid w:val="00136105"/>
    <w:rsid w:val="00137270"/>
    <w:rsid w:val="001402C3"/>
    <w:rsid w:val="001421C4"/>
    <w:rsid w:val="00143BDE"/>
    <w:rsid w:val="00144B5C"/>
    <w:rsid w:val="00144CB2"/>
    <w:rsid w:val="0015019E"/>
    <w:rsid w:val="00155459"/>
    <w:rsid w:val="00155CCD"/>
    <w:rsid w:val="00157B49"/>
    <w:rsid w:val="00164166"/>
    <w:rsid w:val="00171AEC"/>
    <w:rsid w:val="00173BB9"/>
    <w:rsid w:val="00180FBC"/>
    <w:rsid w:val="00182295"/>
    <w:rsid w:val="00187378"/>
    <w:rsid w:val="00187EDE"/>
    <w:rsid w:val="0019092B"/>
    <w:rsid w:val="001B6A04"/>
    <w:rsid w:val="001C3F08"/>
    <w:rsid w:val="001C71C9"/>
    <w:rsid w:val="001C7209"/>
    <w:rsid w:val="001C7C4E"/>
    <w:rsid w:val="001D2ABB"/>
    <w:rsid w:val="001D4E15"/>
    <w:rsid w:val="001D55C9"/>
    <w:rsid w:val="001E0210"/>
    <w:rsid w:val="001E1430"/>
    <w:rsid w:val="001E706D"/>
    <w:rsid w:val="001F2CBE"/>
    <w:rsid w:val="001F6151"/>
    <w:rsid w:val="0021106B"/>
    <w:rsid w:val="0022202D"/>
    <w:rsid w:val="00234055"/>
    <w:rsid w:val="002342FF"/>
    <w:rsid w:val="00236094"/>
    <w:rsid w:val="00253B6F"/>
    <w:rsid w:val="00261DAD"/>
    <w:rsid w:val="002776EE"/>
    <w:rsid w:val="002A5011"/>
    <w:rsid w:val="002A7E72"/>
    <w:rsid w:val="002B2715"/>
    <w:rsid w:val="002B61AF"/>
    <w:rsid w:val="002D33AE"/>
    <w:rsid w:val="002D3F5D"/>
    <w:rsid w:val="002D6279"/>
    <w:rsid w:val="002E7BFE"/>
    <w:rsid w:val="002F402C"/>
    <w:rsid w:val="002F43E3"/>
    <w:rsid w:val="002F4CCB"/>
    <w:rsid w:val="002F7F40"/>
    <w:rsid w:val="00310F15"/>
    <w:rsid w:val="00311314"/>
    <w:rsid w:val="0031335F"/>
    <w:rsid w:val="00315E6C"/>
    <w:rsid w:val="003175D4"/>
    <w:rsid w:val="00323803"/>
    <w:rsid w:val="00326E53"/>
    <w:rsid w:val="00331E0A"/>
    <w:rsid w:val="00341258"/>
    <w:rsid w:val="00351997"/>
    <w:rsid w:val="00352769"/>
    <w:rsid w:val="00370F04"/>
    <w:rsid w:val="003A36D5"/>
    <w:rsid w:val="003B2168"/>
    <w:rsid w:val="003C71A8"/>
    <w:rsid w:val="003F1BCA"/>
    <w:rsid w:val="003F592C"/>
    <w:rsid w:val="00410C00"/>
    <w:rsid w:val="004201E9"/>
    <w:rsid w:val="00423174"/>
    <w:rsid w:val="00430C59"/>
    <w:rsid w:val="00443679"/>
    <w:rsid w:val="00444493"/>
    <w:rsid w:val="00444D43"/>
    <w:rsid w:val="00456983"/>
    <w:rsid w:val="00457C44"/>
    <w:rsid w:val="00462120"/>
    <w:rsid w:val="00463296"/>
    <w:rsid w:val="004812D5"/>
    <w:rsid w:val="004949E4"/>
    <w:rsid w:val="004A216A"/>
    <w:rsid w:val="004A32EF"/>
    <w:rsid w:val="004B222D"/>
    <w:rsid w:val="004B3910"/>
    <w:rsid w:val="004C7FAD"/>
    <w:rsid w:val="004D09D9"/>
    <w:rsid w:val="004D7CF2"/>
    <w:rsid w:val="004E1054"/>
    <w:rsid w:val="004E5416"/>
    <w:rsid w:val="004F7B7D"/>
    <w:rsid w:val="0050540A"/>
    <w:rsid w:val="00512421"/>
    <w:rsid w:val="0052083C"/>
    <w:rsid w:val="0053373C"/>
    <w:rsid w:val="00546F08"/>
    <w:rsid w:val="005470A6"/>
    <w:rsid w:val="00557A8D"/>
    <w:rsid w:val="00560F39"/>
    <w:rsid w:val="005669F0"/>
    <w:rsid w:val="005714E9"/>
    <w:rsid w:val="00584062"/>
    <w:rsid w:val="00590FAF"/>
    <w:rsid w:val="0059370C"/>
    <w:rsid w:val="005B3C5F"/>
    <w:rsid w:val="005C52D1"/>
    <w:rsid w:val="005C6172"/>
    <w:rsid w:val="005E2143"/>
    <w:rsid w:val="005E6D2F"/>
    <w:rsid w:val="005E7C5C"/>
    <w:rsid w:val="005E7DCB"/>
    <w:rsid w:val="00606ACC"/>
    <w:rsid w:val="00610ADC"/>
    <w:rsid w:val="00612772"/>
    <w:rsid w:val="006201D1"/>
    <w:rsid w:val="00621883"/>
    <w:rsid w:val="00634F7A"/>
    <w:rsid w:val="006427CA"/>
    <w:rsid w:val="00644F9C"/>
    <w:rsid w:val="00645BA8"/>
    <w:rsid w:val="0065392F"/>
    <w:rsid w:val="0066103C"/>
    <w:rsid w:val="00664A11"/>
    <w:rsid w:val="00680AFD"/>
    <w:rsid w:val="00684010"/>
    <w:rsid w:val="006A1D22"/>
    <w:rsid w:val="006A3B81"/>
    <w:rsid w:val="006A6ECD"/>
    <w:rsid w:val="006B29DC"/>
    <w:rsid w:val="006C2546"/>
    <w:rsid w:val="006C45EF"/>
    <w:rsid w:val="006C75F7"/>
    <w:rsid w:val="006D2A4D"/>
    <w:rsid w:val="006D3806"/>
    <w:rsid w:val="006D4CD0"/>
    <w:rsid w:val="006D682B"/>
    <w:rsid w:val="006E302B"/>
    <w:rsid w:val="006E4396"/>
    <w:rsid w:val="006F0876"/>
    <w:rsid w:val="006F34A7"/>
    <w:rsid w:val="006F3B2E"/>
    <w:rsid w:val="006F5C83"/>
    <w:rsid w:val="006F64EA"/>
    <w:rsid w:val="00702A9A"/>
    <w:rsid w:val="00706134"/>
    <w:rsid w:val="00717FF9"/>
    <w:rsid w:val="00727733"/>
    <w:rsid w:val="00730284"/>
    <w:rsid w:val="007346B3"/>
    <w:rsid w:val="0073484B"/>
    <w:rsid w:val="00747D81"/>
    <w:rsid w:val="00755947"/>
    <w:rsid w:val="00773C2E"/>
    <w:rsid w:val="007769BF"/>
    <w:rsid w:val="007825E5"/>
    <w:rsid w:val="00782F52"/>
    <w:rsid w:val="00784B84"/>
    <w:rsid w:val="00796A50"/>
    <w:rsid w:val="007A1169"/>
    <w:rsid w:val="007A5B93"/>
    <w:rsid w:val="007B7D92"/>
    <w:rsid w:val="007C3AEB"/>
    <w:rsid w:val="007C5E54"/>
    <w:rsid w:val="007C6A61"/>
    <w:rsid w:val="007C7983"/>
    <w:rsid w:val="007D2129"/>
    <w:rsid w:val="007D6D05"/>
    <w:rsid w:val="007D718C"/>
    <w:rsid w:val="007F789E"/>
    <w:rsid w:val="00802E98"/>
    <w:rsid w:val="008106E3"/>
    <w:rsid w:val="00817CE8"/>
    <w:rsid w:val="008222E6"/>
    <w:rsid w:val="00824ABF"/>
    <w:rsid w:val="00832707"/>
    <w:rsid w:val="00834A89"/>
    <w:rsid w:val="00837D68"/>
    <w:rsid w:val="008456BE"/>
    <w:rsid w:val="00860887"/>
    <w:rsid w:val="008634E6"/>
    <w:rsid w:val="00865DA8"/>
    <w:rsid w:val="00867CE4"/>
    <w:rsid w:val="00871A3B"/>
    <w:rsid w:val="008734BE"/>
    <w:rsid w:val="00882C67"/>
    <w:rsid w:val="00896B30"/>
    <w:rsid w:val="008A2E57"/>
    <w:rsid w:val="008D056B"/>
    <w:rsid w:val="008E3BBE"/>
    <w:rsid w:val="008F29FC"/>
    <w:rsid w:val="008F6653"/>
    <w:rsid w:val="009378E5"/>
    <w:rsid w:val="009423CE"/>
    <w:rsid w:val="00951F85"/>
    <w:rsid w:val="00952788"/>
    <w:rsid w:val="00956AE2"/>
    <w:rsid w:val="00957A8C"/>
    <w:rsid w:val="00966D6D"/>
    <w:rsid w:val="009B45C7"/>
    <w:rsid w:val="009C0B12"/>
    <w:rsid w:val="009C171D"/>
    <w:rsid w:val="009C538C"/>
    <w:rsid w:val="009E5210"/>
    <w:rsid w:val="009E58B5"/>
    <w:rsid w:val="009F2698"/>
    <w:rsid w:val="009F3610"/>
    <w:rsid w:val="00A02FD9"/>
    <w:rsid w:val="00A0432A"/>
    <w:rsid w:val="00A10D20"/>
    <w:rsid w:val="00A11602"/>
    <w:rsid w:val="00A21A2B"/>
    <w:rsid w:val="00A24CE9"/>
    <w:rsid w:val="00A25B7E"/>
    <w:rsid w:val="00A25D06"/>
    <w:rsid w:val="00A31492"/>
    <w:rsid w:val="00A339A8"/>
    <w:rsid w:val="00A37839"/>
    <w:rsid w:val="00A461D8"/>
    <w:rsid w:val="00A55A77"/>
    <w:rsid w:val="00A56D03"/>
    <w:rsid w:val="00A60807"/>
    <w:rsid w:val="00A615E4"/>
    <w:rsid w:val="00A62E9C"/>
    <w:rsid w:val="00A64C3E"/>
    <w:rsid w:val="00A77EA7"/>
    <w:rsid w:val="00A8185B"/>
    <w:rsid w:val="00A8265D"/>
    <w:rsid w:val="00A85A05"/>
    <w:rsid w:val="00A8663D"/>
    <w:rsid w:val="00A9007F"/>
    <w:rsid w:val="00A9295A"/>
    <w:rsid w:val="00AA4AB6"/>
    <w:rsid w:val="00AA6B27"/>
    <w:rsid w:val="00AA793E"/>
    <w:rsid w:val="00AB1530"/>
    <w:rsid w:val="00AB69B7"/>
    <w:rsid w:val="00AC409F"/>
    <w:rsid w:val="00AC4151"/>
    <w:rsid w:val="00AD6A58"/>
    <w:rsid w:val="00AE75AA"/>
    <w:rsid w:val="00AE75B7"/>
    <w:rsid w:val="00AF043D"/>
    <w:rsid w:val="00AF5094"/>
    <w:rsid w:val="00B14977"/>
    <w:rsid w:val="00B14E96"/>
    <w:rsid w:val="00B17FA9"/>
    <w:rsid w:val="00B20304"/>
    <w:rsid w:val="00B25650"/>
    <w:rsid w:val="00B36E9F"/>
    <w:rsid w:val="00B371FB"/>
    <w:rsid w:val="00B47E5B"/>
    <w:rsid w:val="00B56BEF"/>
    <w:rsid w:val="00B65EDA"/>
    <w:rsid w:val="00B755EE"/>
    <w:rsid w:val="00B80A4E"/>
    <w:rsid w:val="00B9375B"/>
    <w:rsid w:val="00BB0883"/>
    <w:rsid w:val="00BD5A92"/>
    <w:rsid w:val="00BF370E"/>
    <w:rsid w:val="00BF67CD"/>
    <w:rsid w:val="00BF7780"/>
    <w:rsid w:val="00C208C5"/>
    <w:rsid w:val="00C21F2E"/>
    <w:rsid w:val="00C341B5"/>
    <w:rsid w:val="00C43324"/>
    <w:rsid w:val="00C437F9"/>
    <w:rsid w:val="00C44BB8"/>
    <w:rsid w:val="00C557A1"/>
    <w:rsid w:val="00C600AE"/>
    <w:rsid w:val="00C73AA2"/>
    <w:rsid w:val="00C863DC"/>
    <w:rsid w:val="00C970F2"/>
    <w:rsid w:val="00CA00C2"/>
    <w:rsid w:val="00CA24C9"/>
    <w:rsid w:val="00CA2FD7"/>
    <w:rsid w:val="00CA641C"/>
    <w:rsid w:val="00CB7A2B"/>
    <w:rsid w:val="00CC3FF4"/>
    <w:rsid w:val="00CC5D14"/>
    <w:rsid w:val="00CC65A2"/>
    <w:rsid w:val="00CE0255"/>
    <w:rsid w:val="00CE19D8"/>
    <w:rsid w:val="00CF0C87"/>
    <w:rsid w:val="00CF3CB2"/>
    <w:rsid w:val="00CF5421"/>
    <w:rsid w:val="00D06653"/>
    <w:rsid w:val="00D07384"/>
    <w:rsid w:val="00D13273"/>
    <w:rsid w:val="00D135F1"/>
    <w:rsid w:val="00D161EA"/>
    <w:rsid w:val="00D22125"/>
    <w:rsid w:val="00D2250C"/>
    <w:rsid w:val="00D23F3E"/>
    <w:rsid w:val="00D265B3"/>
    <w:rsid w:val="00D3742B"/>
    <w:rsid w:val="00D44FA9"/>
    <w:rsid w:val="00D46988"/>
    <w:rsid w:val="00D47E94"/>
    <w:rsid w:val="00D563DA"/>
    <w:rsid w:val="00D57632"/>
    <w:rsid w:val="00D6656D"/>
    <w:rsid w:val="00D75F1D"/>
    <w:rsid w:val="00D76FB4"/>
    <w:rsid w:val="00D80190"/>
    <w:rsid w:val="00D81EBF"/>
    <w:rsid w:val="00D84FF9"/>
    <w:rsid w:val="00D85011"/>
    <w:rsid w:val="00D942DA"/>
    <w:rsid w:val="00D97167"/>
    <w:rsid w:val="00DA7360"/>
    <w:rsid w:val="00DB0490"/>
    <w:rsid w:val="00DB48DB"/>
    <w:rsid w:val="00DB60D0"/>
    <w:rsid w:val="00DC3C23"/>
    <w:rsid w:val="00DC5CEC"/>
    <w:rsid w:val="00DD3FEF"/>
    <w:rsid w:val="00DD632E"/>
    <w:rsid w:val="00DE2552"/>
    <w:rsid w:val="00DE7E99"/>
    <w:rsid w:val="00DF5393"/>
    <w:rsid w:val="00E03D5E"/>
    <w:rsid w:val="00E04E5A"/>
    <w:rsid w:val="00E05376"/>
    <w:rsid w:val="00E1422F"/>
    <w:rsid w:val="00E17E52"/>
    <w:rsid w:val="00E20A00"/>
    <w:rsid w:val="00E235AB"/>
    <w:rsid w:val="00E33E25"/>
    <w:rsid w:val="00E4157E"/>
    <w:rsid w:val="00E634C0"/>
    <w:rsid w:val="00E81967"/>
    <w:rsid w:val="00E87696"/>
    <w:rsid w:val="00EA2A6E"/>
    <w:rsid w:val="00EB4B96"/>
    <w:rsid w:val="00EC4D30"/>
    <w:rsid w:val="00EC4D9A"/>
    <w:rsid w:val="00EF2E45"/>
    <w:rsid w:val="00EF7A42"/>
    <w:rsid w:val="00F07BF5"/>
    <w:rsid w:val="00F13514"/>
    <w:rsid w:val="00F25228"/>
    <w:rsid w:val="00F453C7"/>
    <w:rsid w:val="00F4687E"/>
    <w:rsid w:val="00F4712A"/>
    <w:rsid w:val="00F55377"/>
    <w:rsid w:val="00F57CA3"/>
    <w:rsid w:val="00F65804"/>
    <w:rsid w:val="00F70A80"/>
    <w:rsid w:val="00F74E18"/>
    <w:rsid w:val="00F74E59"/>
    <w:rsid w:val="00F8281D"/>
    <w:rsid w:val="00F83F38"/>
    <w:rsid w:val="00F83F4D"/>
    <w:rsid w:val="00F94764"/>
    <w:rsid w:val="00F95222"/>
    <w:rsid w:val="00FA1425"/>
    <w:rsid w:val="00FA5F53"/>
    <w:rsid w:val="00FA65BD"/>
    <w:rsid w:val="00FB1E89"/>
    <w:rsid w:val="00FB205B"/>
    <w:rsid w:val="00FB5494"/>
    <w:rsid w:val="00FC3756"/>
    <w:rsid w:val="00FC548F"/>
    <w:rsid w:val="00FC6FFD"/>
    <w:rsid w:val="00FD3408"/>
    <w:rsid w:val="00FD784F"/>
    <w:rsid w:val="00FE53F7"/>
    <w:rsid w:val="00FE580B"/>
    <w:rsid w:val="00FE657B"/>
    <w:rsid w:val="00FF0274"/>
    <w:rsid w:val="00FF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F0"/>
    <w:pPr>
      <w:spacing w:after="120" w:line="360" w:lineRule="auto"/>
    </w:pPr>
    <w:rPr>
      <w:rFonts w:ascii="Times New Roman" w:hAnsi="Times New Roman"/>
      <w:sz w:val="26"/>
      <w:szCs w:val="22"/>
    </w:rPr>
  </w:style>
  <w:style w:type="paragraph" w:styleId="Heading1">
    <w:name w:val="heading 1"/>
    <w:basedOn w:val="Normal"/>
    <w:link w:val="Heading1Char"/>
    <w:uiPriority w:val="9"/>
    <w:qFormat/>
    <w:rsid w:val="009E58B5"/>
    <w:pPr>
      <w:spacing w:before="100" w:beforeAutospacing="1" w:after="100" w:afterAutospacing="1" w:line="240" w:lineRule="auto"/>
      <w:outlineLvl w:val="0"/>
    </w:pPr>
    <w:rPr>
      <w:rFonts w:eastAsia="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5669F0"/>
    <w:pPr>
      <w:ind w:left="720"/>
      <w:contextualSpacing/>
    </w:pPr>
  </w:style>
  <w:style w:type="paragraph" w:styleId="NormalWeb">
    <w:name w:val="Normal (Web)"/>
    <w:basedOn w:val="Normal"/>
    <w:uiPriority w:val="99"/>
    <w:unhideWhenUsed/>
    <w:rsid w:val="005669F0"/>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566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988"/>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46988"/>
    <w:rPr>
      <w:rFonts w:ascii="Tahoma" w:hAnsi="Tahoma" w:cs="Tahoma"/>
      <w:sz w:val="16"/>
      <w:szCs w:val="16"/>
    </w:rPr>
  </w:style>
  <w:style w:type="character" w:styleId="Strong">
    <w:name w:val="Strong"/>
    <w:uiPriority w:val="22"/>
    <w:qFormat/>
    <w:rsid w:val="00D06653"/>
    <w:rPr>
      <w:b/>
      <w:bCs/>
    </w:rPr>
  </w:style>
  <w:style w:type="character" w:customStyle="1" w:styleId="apple-converted-space">
    <w:name w:val="apple-converted-space"/>
    <w:basedOn w:val="DefaultParagraphFont"/>
    <w:rsid w:val="00D06653"/>
  </w:style>
  <w:style w:type="character" w:customStyle="1" w:styleId="Heading1Char">
    <w:name w:val="Heading 1 Char"/>
    <w:link w:val="Heading1"/>
    <w:uiPriority w:val="9"/>
    <w:rsid w:val="009E58B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71AEC"/>
    <w:pPr>
      <w:tabs>
        <w:tab w:val="center" w:pos="4680"/>
        <w:tab w:val="right" w:pos="9360"/>
      </w:tabs>
    </w:pPr>
    <w:rPr>
      <w:lang/>
    </w:rPr>
  </w:style>
  <w:style w:type="character" w:customStyle="1" w:styleId="HeaderChar">
    <w:name w:val="Header Char"/>
    <w:link w:val="Header"/>
    <w:uiPriority w:val="99"/>
    <w:rsid w:val="00171AEC"/>
    <w:rPr>
      <w:rFonts w:ascii="Times New Roman" w:hAnsi="Times New Roman"/>
      <w:sz w:val="26"/>
      <w:szCs w:val="22"/>
    </w:rPr>
  </w:style>
  <w:style w:type="paragraph" w:styleId="Footer">
    <w:name w:val="footer"/>
    <w:basedOn w:val="Normal"/>
    <w:link w:val="FooterChar"/>
    <w:uiPriority w:val="99"/>
    <w:unhideWhenUsed/>
    <w:rsid w:val="00171AEC"/>
    <w:pPr>
      <w:tabs>
        <w:tab w:val="center" w:pos="4680"/>
        <w:tab w:val="right" w:pos="9360"/>
      </w:tabs>
    </w:pPr>
    <w:rPr>
      <w:lang/>
    </w:rPr>
  </w:style>
  <w:style w:type="character" w:customStyle="1" w:styleId="FooterChar">
    <w:name w:val="Footer Char"/>
    <w:link w:val="Footer"/>
    <w:uiPriority w:val="99"/>
    <w:rsid w:val="00171AEC"/>
    <w:rPr>
      <w:rFonts w:ascii="Times New Roman" w:hAnsi="Times New Roman"/>
      <w:sz w:val="26"/>
      <w:szCs w:val="22"/>
    </w:rPr>
  </w:style>
  <w:style w:type="paragraph" w:customStyle="1" w:styleId="LightGrid-Accent31">
    <w:name w:val="Light Grid - Accent 31"/>
    <w:basedOn w:val="Normal"/>
    <w:uiPriority w:val="34"/>
    <w:qFormat/>
    <w:rsid w:val="006D682B"/>
    <w:pPr>
      <w:spacing w:after="200" w:line="276" w:lineRule="auto"/>
      <w:ind w:left="720"/>
      <w:contextualSpacing/>
    </w:pPr>
    <w:rPr>
      <w:rFonts w:ascii="Calibri" w:hAnsi="Calibri"/>
      <w:sz w:val="22"/>
    </w:rPr>
  </w:style>
  <w:style w:type="paragraph" w:styleId="BodyText">
    <w:name w:val="Body Text"/>
    <w:basedOn w:val="Normal"/>
    <w:link w:val="BodyTextChar"/>
    <w:semiHidden/>
    <w:unhideWhenUsed/>
    <w:rsid w:val="00315E6C"/>
    <w:pPr>
      <w:spacing w:after="0"/>
      <w:jc w:val="both"/>
    </w:pPr>
    <w:rPr>
      <w:rFonts w:ascii="VNI-Times" w:eastAsia="Times New Roman" w:hAnsi="VNI-Times"/>
      <w:color w:val="0000FF"/>
      <w:sz w:val="28"/>
      <w:szCs w:val="24"/>
      <w:lang/>
    </w:rPr>
  </w:style>
  <w:style w:type="character" w:customStyle="1" w:styleId="BodyTextChar">
    <w:name w:val="Body Text Char"/>
    <w:link w:val="BodyText"/>
    <w:semiHidden/>
    <w:rsid w:val="00315E6C"/>
    <w:rPr>
      <w:rFonts w:ascii="VNI-Times" w:eastAsia="Times New Roman" w:hAnsi="VNI-Times"/>
      <w:color w:val="0000FF"/>
      <w:sz w:val="28"/>
      <w:szCs w:val="24"/>
    </w:rPr>
  </w:style>
  <w:style w:type="character" w:styleId="Hyperlink">
    <w:name w:val="Hyperlink"/>
    <w:uiPriority w:val="99"/>
    <w:unhideWhenUsed/>
    <w:rsid w:val="00867CE4"/>
    <w:rPr>
      <w:color w:val="0563C1"/>
      <w:u w:val="single"/>
    </w:rPr>
  </w:style>
  <w:style w:type="character" w:customStyle="1" w:styleId="UnresolvedMention">
    <w:name w:val="Unresolved Mention"/>
    <w:uiPriority w:val="99"/>
    <w:semiHidden/>
    <w:unhideWhenUsed/>
    <w:rsid w:val="00867CE4"/>
    <w:rPr>
      <w:color w:val="605E5C"/>
      <w:shd w:val="clear" w:color="auto" w:fill="E1DFDD"/>
    </w:rPr>
  </w:style>
  <w:style w:type="paragraph" w:styleId="Revision">
    <w:name w:val="Revision"/>
    <w:hidden/>
    <w:uiPriority w:val="99"/>
    <w:semiHidden/>
    <w:rsid w:val="00782F52"/>
    <w:rPr>
      <w:rFonts w:ascii="Times New Roman" w:hAnsi="Times New Roman"/>
      <w:sz w:val="26"/>
      <w:szCs w:val="22"/>
    </w:rPr>
  </w:style>
</w:styles>
</file>

<file path=word/webSettings.xml><?xml version="1.0" encoding="utf-8"?>
<w:webSettings xmlns:r="http://schemas.openxmlformats.org/officeDocument/2006/relationships" xmlns:w="http://schemas.openxmlformats.org/wordprocessingml/2006/main">
  <w:divs>
    <w:div w:id="27487885">
      <w:bodyDiv w:val="1"/>
      <w:marLeft w:val="0"/>
      <w:marRight w:val="0"/>
      <w:marTop w:val="0"/>
      <w:marBottom w:val="0"/>
      <w:divBdr>
        <w:top w:val="none" w:sz="0" w:space="0" w:color="auto"/>
        <w:left w:val="none" w:sz="0" w:space="0" w:color="auto"/>
        <w:bottom w:val="none" w:sz="0" w:space="0" w:color="auto"/>
        <w:right w:val="none" w:sz="0" w:space="0" w:color="auto"/>
      </w:divBdr>
    </w:div>
    <w:div w:id="786314153">
      <w:bodyDiv w:val="1"/>
      <w:marLeft w:val="0"/>
      <w:marRight w:val="0"/>
      <w:marTop w:val="0"/>
      <w:marBottom w:val="0"/>
      <w:divBdr>
        <w:top w:val="none" w:sz="0" w:space="0" w:color="auto"/>
        <w:left w:val="none" w:sz="0" w:space="0" w:color="auto"/>
        <w:bottom w:val="none" w:sz="0" w:space="0" w:color="auto"/>
        <w:right w:val="none" w:sz="0" w:space="0" w:color="auto"/>
      </w:divBdr>
    </w:div>
    <w:div w:id="855967371">
      <w:bodyDiv w:val="1"/>
      <w:marLeft w:val="0"/>
      <w:marRight w:val="0"/>
      <w:marTop w:val="0"/>
      <w:marBottom w:val="0"/>
      <w:divBdr>
        <w:top w:val="none" w:sz="0" w:space="0" w:color="auto"/>
        <w:left w:val="none" w:sz="0" w:space="0" w:color="auto"/>
        <w:bottom w:val="none" w:sz="0" w:space="0" w:color="auto"/>
        <w:right w:val="none" w:sz="0" w:space="0" w:color="auto"/>
      </w:divBdr>
    </w:div>
    <w:div w:id="925191206">
      <w:bodyDiv w:val="1"/>
      <w:marLeft w:val="0"/>
      <w:marRight w:val="0"/>
      <w:marTop w:val="0"/>
      <w:marBottom w:val="0"/>
      <w:divBdr>
        <w:top w:val="none" w:sz="0" w:space="0" w:color="auto"/>
        <w:left w:val="none" w:sz="0" w:space="0" w:color="auto"/>
        <w:bottom w:val="none" w:sz="0" w:space="0" w:color="auto"/>
        <w:right w:val="none" w:sz="0" w:space="0" w:color="auto"/>
      </w:divBdr>
    </w:div>
    <w:div w:id="1497573008">
      <w:bodyDiv w:val="1"/>
      <w:marLeft w:val="0"/>
      <w:marRight w:val="0"/>
      <w:marTop w:val="0"/>
      <w:marBottom w:val="0"/>
      <w:divBdr>
        <w:top w:val="none" w:sz="0" w:space="0" w:color="auto"/>
        <w:left w:val="none" w:sz="0" w:space="0" w:color="auto"/>
        <w:bottom w:val="none" w:sz="0" w:space="0" w:color="auto"/>
        <w:right w:val="none" w:sz="0" w:space="0" w:color="auto"/>
      </w:divBdr>
    </w:div>
    <w:div w:id="17777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ungtamshtt@hcmulaw.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Links>
    <vt:vector size="6" baseType="variant">
      <vt:variant>
        <vt:i4>6225963</vt:i4>
      </vt:variant>
      <vt:variant>
        <vt:i4>0</vt:i4>
      </vt:variant>
      <vt:variant>
        <vt:i4>0</vt:i4>
      </vt:variant>
      <vt:variant>
        <vt:i4>5</vt:i4>
      </vt:variant>
      <vt:variant>
        <vt:lpwstr>mailto:trungtamshtt@hcmulaw.edu.vn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shttue</cp:lastModifiedBy>
  <cp:revision>8</cp:revision>
  <cp:lastPrinted>2021-03-16T02:06:00Z</cp:lastPrinted>
  <dcterms:created xsi:type="dcterms:W3CDTF">2022-03-30T09:04:00Z</dcterms:created>
  <dcterms:modified xsi:type="dcterms:W3CDTF">2022-04-06T06:49:00Z</dcterms:modified>
</cp:coreProperties>
</file>